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57" w:rsidRPr="00110B81" w:rsidRDefault="00C77F57" w:rsidP="00C77F57">
      <w:pPr>
        <w:pStyle w:val="Cm"/>
        <w:rPr>
          <w:sz w:val="52"/>
          <w:szCs w:val="52"/>
        </w:rPr>
      </w:pPr>
      <w:r w:rsidRPr="00110B81">
        <w:rPr>
          <w:sz w:val="52"/>
          <w:szCs w:val="52"/>
        </w:rPr>
        <w:t>A</w:t>
      </w:r>
    </w:p>
    <w:p w:rsidR="00C77F57" w:rsidRDefault="00C77F57" w:rsidP="00C77F57">
      <w:pPr>
        <w:pStyle w:val="Cm"/>
      </w:pPr>
    </w:p>
    <w:p w:rsidR="00C77F57" w:rsidRPr="00BA75B2" w:rsidRDefault="00C77F57" w:rsidP="00C77F57">
      <w:pPr>
        <w:pStyle w:val="Cm"/>
        <w:rPr>
          <w:sz w:val="48"/>
          <w:szCs w:val="48"/>
        </w:rPr>
      </w:pPr>
      <w:r>
        <w:rPr>
          <w:sz w:val="48"/>
          <w:szCs w:val="48"/>
        </w:rPr>
        <w:t>Csillagösvény</w:t>
      </w:r>
      <w:r w:rsidRPr="00BA75B2">
        <w:rPr>
          <w:sz w:val="48"/>
          <w:szCs w:val="48"/>
        </w:rPr>
        <w:t xml:space="preserve"> Waldorf Általános Iskola</w:t>
      </w:r>
    </w:p>
    <w:p w:rsidR="00C77F57" w:rsidRPr="00BA75B2" w:rsidRDefault="00C77F57" w:rsidP="00C77F57">
      <w:pPr>
        <w:pStyle w:val="Cm"/>
        <w:rPr>
          <w:sz w:val="48"/>
          <w:szCs w:val="48"/>
        </w:rPr>
      </w:pPr>
      <w:proofErr w:type="gramStart"/>
      <w:r w:rsidRPr="00BA75B2">
        <w:rPr>
          <w:sz w:val="48"/>
          <w:szCs w:val="48"/>
        </w:rPr>
        <w:t>és</w:t>
      </w:r>
      <w:proofErr w:type="gramEnd"/>
      <w:r w:rsidRPr="00BA75B2">
        <w:rPr>
          <w:sz w:val="48"/>
          <w:szCs w:val="48"/>
        </w:rPr>
        <w:t xml:space="preserve"> Ala</w:t>
      </w:r>
      <w:r>
        <w:rPr>
          <w:sz w:val="48"/>
          <w:szCs w:val="48"/>
        </w:rPr>
        <w:t>pfokú Művészeti Iskola</w:t>
      </w: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Pr="00110B81" w:rsidRDefault="00C77F57" w:rsidP="00C77F57">
      <w:pPr>
        <w:pStyle w:val="Cmsor2"/>
      </w:pPr>
      <w:r w:rsidRPr="00110B81">
        <w:t>Szervezeti és Működési Szabályzata</w:t>
      </w: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32"/>
        </w:rPr>
      </w:pPr>
    </w:p>
    <w:p w:rsidR="00C77F57" w:rsidRPr="00110B81" w:rsidRDefault="00C77F57" w:rsidP="00C77F5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Budapest, 2015</w:t>
      </w:r>
    </w:p>
    <w:p w:rsidR="00C77F57" w:rsidRDefault="00C77F57" w:rsidP="00C77F57">
      <w:pPr>
        <w:jc w:val="center"/>
      </w:pPr>
      <w:r>
        <w:rPr>
          <w:b/>
          <w:sz w:val="32"/>
        </w:rPr>
        <w:br w:type="page"/>
      </w:r>
    </w:p>
    <w:p w:rsidR="00C77F57" w:rsidRDefault="00C77F57" w:rsidP="00C77F57">
      <w:pPr>
        <w:rPr>
          <w:b/>
          <w:sz w:val="32"/>
        </w:rPr>
      </w:pPr>
    </w:p>
    <w:p w:rsidR="00C77F57" w:rsidRDefault="00C77F57" w:rsidP="00C77F57">
      <w:pPr>
        <w:jc w:val="center"/>
        <w:rPr>
          <w:b/>
          <w:sz w:val="28"/>
        </w:rPr>
      </w:pPr>
      <w:r>
        <w:rPr>
          <w:b/>
          <w:sz w:val="28"/>
        </w:rPr>
        <w:t>1. ÁLTALÁNOS RENDELKEZÉSEK</w:t>
      </w:r>
    </w:p>
    <w:p w:rsidR="00C77F57" w:rsidRDefault="00C77F57" w:rsidP="00C77F57">
      <w:pPr>
        <w:jc w:val="center"/>
      </w:pPr>
    </w:p>
    <w:p w:rsidR="00C77F57" w:rsidRDefault="00C77F57" w:rsidP="00C77F57">
      <w:pPr>
        <w:jc w:val="center"/>
      </w:pPr>
    </w:p>
    <w:p w:rsidR="00C77F57" w:rsidRDefault="00C77F57" w:rsidP="00C77F57">
      <w:p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1.1 A"/>
        </w:smartTagPr>
        <w:r>
          <w:rPr>
            <w:b/>
            <w:sz w:val="28"/>
          </w:rPr>
          <w:t>1.1 A</w:t>
        </w:r>
      </w:smartTag>
      <w:r>
        <w:rPr>
          <w:b/>
          <w:sz w:val="28"/>
        </w:rPr>
        <w:t xml:space="preserve"> Szervezeti és Működési Szabályzat célja és feladata</w:t>
      </w:r>
    </w:p>
    <w:p w:rsidR="00C77F57" w:rsidRDefault="00C77F57" w:rsidP="00C77F57">
      <w:pPr>
        <w:jc w:val="both"/>
      </w:pPr>
    </w:p>
    <w:p w:rsidR="00C77F57" w:rsidRDefault="00C77F57" w:rsidP="00C77F57">
      <w:pPr>
        <w:jc w:val="both"/>
      </w:pPr>
      <w:r>
        <w:t xml:space="preserve">A Szervezeti és Működési Szabályzat (a továbbiakban SZMSZ) határozza meg az iskola szervezeti felépítését, működésének belső rendjét, a </w:t>
      </w:r>
      <w:r w:rsidRPr="00DA3502">
        <w:rPr>
          <w:b/>
        </w:rPr>
        <w:t>belső</w:t>
      </w:r>
      <w:r>
        <w:t xml:space="preserve"> és külső kapcsolatokra vonatkozó megállapításokat és mindazon rendelkezéseket, amelyeket a jogszabályok nem utalnak más hatáskörbe.</w:t>
      </w:r>
    </w:p>
    <w:p w:rsidR="00C77F57" w:rsidRDefault="00C77F57" w:rsidP="00C77F57">
      <w:pPr>
        <w:jc w:val="both"/>
      </w:pPr>
      <w:r>
        <w:t>Az SZMSZ a kialakított és működtetett tevékenységcsoportok és folyamatok összehangolt kapcsolati és működési rendszerét tartalmazza.</w:t>
      </w:r>
    </w:p>
    <w:p w:rsidR="00C77F57" w:rsidRDefault="00C77F57" w:rsidP="00C77F57">
      <w:pPr>
        <w:jc w:val="both"/>
      </w:pPr>
    </w:p>
    <w:p w:rsidR="00C77F57" w:rsidRDefault="00C77F57" w:rsidP="00C77F57">
      <w:pPr>
        <w:jc w:val="both"/>
        <w:rPr>
          <w:b/>
          <w:sz w:val="28"/>
        </w:rPr>
      </w:pPr>
      <w:r>
        <w:rPr>
          <w:b/>
          <w:sz w:val="28"/>
        </w:rPr>
        <w:t>1.2 Az SZMSZ alapjául szolgáló jogszabályok</w:t>
      </w:r>
    </w:p>
    <w:p w:rsidR="00C77F57" w:rsidRDefault="00C77F57" w:rsidP="00C77F57">
      <w:pPr>
        <w:jc w:val="both"/>
      </w:pPr>
    </w:p>
    <w:p w:rsidR="00C77F57" w:rsidRDefault="00C77F57" w:rsidP="00C77F57">
      <w:pPr>
        <w:jc w:val="both"/>
      </w:pPr>
      <w:r>
        <w:t>Az SZMSZ jogszabályi alapját 2011. évi CXC. számú köznevelésről szóló törvény, valamint a 11/1994 (VI.08.) MKM rendelet alkotja.</w:t>
      </w:r>
    </w:p>
    <w:p w:rsidR="00C77F57" w:rsidRDefault="00C77F57" w:rsidP="00C77F57">
      <w:pPr>
        <w:jc w:val="both"/>
      </w:pPr>
      <w:r>
        <w:t>Az SZMSZ figyelembe veszi az iskola elfogadott Pedagógiai Programját.</w:t>
      </w:r>
    </w:p>
    <w:p w:rsidR="00C77F57" w:rsidRPr="00977938" w:rsidRDefault="00C77F57" w:rsidP="00C77F57">
      <w:pPr>
        <w:jc w:val="both"/>
        <w:rPr>
          <w:color w:val="FF0000"/>
        </w:rPr>
      </w:pPr>
      <w:r>
        <w:t xml:space="preserve">Jelen SZMSZ </w:t>
      </w:r>
      <w:r w:rsidRPr="005D4F8C">
        <w:t>az OM 32.755-1/2001 sz. Határozat 8. és 10. pontja alapján, a Waldorf Szövetség iránymutatása alapján készült.</w:t>
      </w:r>
    </w:p>
    <w:p w:rsidR="00C77F57" w:rsidRPr="00977938" w:rsidRDefault="00C77F57" w:rsidP="00C77F57">
      <w:pPr>
        <w:jc w:val="both"/>
        <w:rPr>
          <w:color w:val="FF0000"/>
        </w:rPr>
      </w:pPr>
    </w:p>
    <w:p w:rsidR="00C77F57" w:rsidRDefault="00C77F57" w:rsidP="00C77F57">
      <w:pPr>
        <w:jc w:val="both"/>
        <w:rPr>
          <w:b/>
          <w:sz w:val="28"/>
        </w:rPr>
      </w:pPr>
      <w:r>
        <w:rPr>
          <w:b/>
          <w:sz w:val="28"/>
        </w:rPr>
        <w:t>1.3 Az SZMSZ elfogadása és jóváhagyása</w:t>
      </w:r>
    </w:p>
    <w:p w:rsidR="00C77F57" w:rsidRDefault="00C77F57" w:rsidP="00C77F57">
      <w:pPr>
        <w:jc w:val="both"/>
      </w:pPr>
    </w:p>
    <w:p w:rsidR="00C77F57" w:rsidRDefault="00C77F57" w:rsidP="00C77F57">
      <w:pPr>
        <w:jc w:val="both"/>
      </w:pPr>
      <w:r>
        <w:t xml:space="preserve">Jelen SZMSZ hatályba lépése és módosítása a CXC. </w:t>
      </w:r>
      <w:proofErr w:type="spellStart"/>
      <w:r>
        <w:t>Knt</w:t>
      </w:r>
      <w:proofErr w:type="spellEnd"/>
      <w:r>
        <w:t>. 25§ (4) szerint történik.</w:t>
      </w:r>
    </w:p>
    <w:p w:rsidR="00C77F57" w:rsidRDefault="00C77F57" w:rsidP="00C77F57">
      <w:pPr>
        <w:jc w:val="both"/>
      </w:pPr>
    </w:p>
    <w:p w:rsidR="00C77F57" w:rsidRDefault="00C77F57" w:rsidP="00C77F57">
      <w:pPr>
        <w:jc w:val="both"/>
        <w:rPr>
          <w:b/>
          <w:sz w:val="28"/>
        </w:rPr>
      </w:pPr>
      <w:r>
        <w:rPr>
          <w:b/>
          <w:sz w:val="28"/>
        </w:rPr>
        <w:t>1.4 Az SZMSZ személyi és időbeli hatálya</w:t>
      </w:r>
    </w:p>
    <w:p w:rsidR="00C77F57" w:rsidRDefault="00C77F57" w:rsidP="00C77F57">
      <w:pPr>
        <w:jc w:val="both"/>
      </w:pPr>
    </w:p>
    <w:p w:rsidR="00C77F57" w:rsidRDefault="00C77F57" w:rsidP="00C77F57">
      <w:r>
        <w:t>Az SZMSZ és a mellékletét képező egyéb belső szabályzatok betartása az iskolai közösség valamennyi tagjára kötelező érvényű.</w:t>
      </w:r>
    </w:p>
    <w:p w:rsidR="00C77F57" w:rsidRDefault="00C77F57" w:rsidP="00C77F57">
      <w:pPr>
        <w:jc w:val="both"/>
      </w:pPr>
      <w:r>
        <w:t>Az SZMSZ a jóváhagyása napján lép hatályba, és határozatlan időre szól. Jóváhagyásakor az ezt megelőző SZMSZ érvényét veszti.</w:t>
      </w:r>
    </w:p>
    <w:p w:rsidR="00C77F57" w:rsidRDefault="00C77F57" w:rsidP="00C77F57">
      <w:pPr>
        <w:jc w:val="both"/>
      </w:pPr>
    </w:p>
    <w:p w:rsidR="00C77F57" w:rsidRPr="00515FA0" w:rsidRDefault="00C77F57" w:rsidP="00C77F57">
      <w:pPr>
        <w:jc w:val="center"/>
        <w:rPr>
          <w:b/>
          <w:sz w:val="32"/>
        </w:rPr>
      </w:pPr>
      <w:r>
        <w:rPr>
          <w:b/>
          <w:sz w:val="32"/>
        </w:rPr>
        <w:t xml:space="preserve">2. </w:t>
      </w:r>
      <w:r w:rsidRPr="00515FA0">
        <w:rPr>
          <w:b/>
          <w:sz w:val="32"/>
        </w:rPr>
        <w:t>AZ ISKOLA ÁLTALÁNOS JELLEMZŐI</w:t>
      </w:r>
    </w:p>
    <w:p w:rsidR="00C77F57" w:rsidRPr="00515FA0" w:rsidRDefault="00C77F57" w:rsidP="00C77F57">
      <w:pPr>
        <w:jc w:val="center"/>
        <w:rPr>
          <w:b/>
          <w:sz w:val="32"/>
        </w:rPr>
      </w:pPr>
    </w:p>
    <w:p w:rsidR="00C77F57" w:rsidRPr="00515FA0" w:rsidRDefault="00C77F57" w:rsidP="00C77F57">
      <w:pPr>
        <w:rPr>
          <w:b/>
          <w:sz w:val="32"/>
        </w:rPr>
      </w:pPr>
    </w:p>
    <w:p w:rsidR="00C77F57" w:rsidRPr="00515FA0" w:rsidRDefault="00C77F57" w:rsidP="00C77F57">
      <w:pPr>
        <w:jc w:val="both"/>
        <w:rPr>
          <w:szCs w:val="24"/>
        </w:rPr>
      </w:pPr>
      <w:r w:rsidRPr="00515FA0">
        <w:rPr>
          <w:szCs w:val="24"/>
        </w:rPr>
        <w:t xml:space="preserve">Az iskoláért munkálkodók arra vállalkoznak, hogy </w:t>
      </w:r>
      <w:r>
        <w:rPr>
          <w:szCs w:val="24"/>
        </w:rPr>
        <w:t xml:space="preserve">megteremtsék </w:t>
      </w:r>
      <w:r w:rsidRPr="00515FA0">
        <w:rPr>
          <w:szCs w:val="24"/>
        </w:rPr>
        <w:t>a szabad szellemi élet</w:t>
      </w:r>
      <w:r>
        <w:rPr>
          <w:szCs w:val="24"/>
        </w:rPr>
        <w:t xml:space="preserve"> olyan önigazgatású intézményét</w:t>
      </w:r>
      <w:r w:rsidRPr="00515FA0">
        <w:rPr>
          <w:szCs w:val="24"/>
        </w:rPr>
        <w:t>, melyben a Waldorf-pedagógia megvalósítható. Egy ilyen létesítmény szabad vállalkozásként, de a szociális organizmus Rudolf Steiner által megfogalmazott törvényei szerint három alapelvre – önigazgatás, demokratikus-republikánus elv, funkcionális hármas-tagozódás – épül fel.</w:t>
      </w:r>
    </w:p>
    <w:p w:rsidR="00C77F57" w:rsidRPr="00515FA0" w:rsidRDefault="00C77F57" w:rsidP="00C77F57">
      <w:pPr>
        <w:jc w:val="both"/>
        <w:rPr>
          <w:szCs w:val="24"/>
        </w:rPr>
      </w:pPr>
      <w:r w:rsidRPr="00515FA0">
        <w:rPr>
          <w:szCs w:val="24"/>
        </w:rPr>
        <w:t>A Waldorf-pedagógia elindítója</w:t>
      </w:r>
      <w:del w:id="0" w:author="Tréfás Krisztina" w:date="2013-08-14T23:18:00Z">
        <w:r w:rsidRPr="00515FA0" w:rsidDel="006B7CA3">
          <w:rPr>
            <w:szCs w:val="24"/>
          </w:rPr>
          <w:delText>,</w:delText>
        </w:r>
      </w:del>
      <w:r w:rsidRPr="00515FA0">
        <w:rPr>
          <w:szCs w:val="24"/>
        </w:rPr>
        <w:t xml:space="preserve"> és alapelveinek kidolgozója Rudolf Steiner (1861</w:t>
      </w:r>
      <w:r>
        <w:rPr>
          <w:szCs w:val="24"/>
        </w:rPr>
        <w:t>-</w:t>
      </w:r>
      <w:r w:rsidRPr="00515FA0">
        <w:rPr>
          <w:szCs w:val="24"/>
        </w:rPr>
        <w:t>1925) osztrák filozófus, író, nevelő. A Waldorf-pedagógia a gyerekekről való tudásból indul ki, ami azt jelenti, hogy az iskola életét, ritmusát</w:t>
      </w:r>
      <w:del w:id="1" w:author="Tréfás Krisztina" w:date="2013-08-14T23:19:00Z">
        <w:r w:rsidRPr="00515FA0" w:rsidDel="006B7CA3">
          <w:rPr>
            <w:szCs w:val="24"/>
          </w:rPr>
          <w:delText>,</w:delText>
        </w:r>
      </w:del>
      <w:r w:rsidRPr="00515FA0">
        <w:rPr>
          <w:szCs w:val="24"/>
        </w:rPr>
        <w:t xml:space="preserve"> és nem utolsó</w:t>
      </w:r>
      <w:r>
        <w:rPr>
          <w:szCs w:val="24"/>
        </w:rPr>
        <w:t xml:space="preserve"> </w:t>
      </w:r>
      <w:del w:id="2" w:author="Tréfás Krisztina" w:date="2013-08-14T23:19:00Z">
        <w:r w:rsidRPr="00515FA0" w:rsidDel="006B7CA3">
          <w:rPr>
            <w:szCs w:val="24"/>
          </w:rPr>
          <w:delText xml:space="preserve"> </w:delText>
        </w:r>
      </w:del>
      <w:r w:rsidRPr="00515FA0">
        <w:rPr>
          <w:szCs w:val="24"/>
        </w:rPr>
        <w:t>sorban a tananyagot az adott korosztályú gyerekek fizikai, szellemi és lelki szintjéhez igazítja.</w:t>
      </w:r>
    </w:p>
    <w:p w:rsidR="00C77F57" w:rsidRPr="00515FA0" w:rsidRDefault="00C77F57" w:rsidP="00C77F57">
      <w:pPr>
        <w:jc w:val="both"/>
        <w:rPr>
          <w:szCs w:val="24"/>
        </w:rPr>
      </w:pPr>
      <w:r w:rsidRPr="00515FA0">
        <w:rPr>
          <w:szCs w:val="24"/>
        </w:rPr>
        <w:t>Iskolánk gyermek- és személyiség</w:t>
      </w:r>
      <w:del w:id="3" w:author="Tréfás Krisztina" w:date="2013-08-14T23:19:00Z">
        <w:r w:rsidRPr="00515FA0" w:rsidDel="006B7CA3">
          <w:rPr>
            <w:szCs w:val="24"/>
          </w:rPr>
          <w:delText xml:space="preserve"> </w:delText>
        </w:r>
      </w:del>
      <w:r w:rsidRPr="00515FA0">
        <w:rPr>
          <w:szCs w:val="24"/>
        </w:rPr>
        <w:t xml:space="preserve">központú, képességfejlesztő iskola, melyben a művészeti oktatás és a gyakorlati készségtárgyak tanítása a közismereti képzéssel azonos értékű helyet foglal el. A hagyományos tárgyak nagy részében epochális (időszakos) jelleggel folyik a tanítás. </w:t>
      </w:r>
      <w:r>
        <w:rPr>
          <w:szCs w:val="24"/>
        </w:rPr>
        <w:t>Évközbeni munkájukról a gyerekek félévkor és</w:t>
      </w:r>
      <w:r w:rsidRPr="00515FA0">
        <w:rPr>
          <w:szCs w:val="24"/>
        </w:rPr>
        <w:t xml:space="preserve"> a </w:t>
      </w:r>
      <w:r w:rsidRPr="00515FA0">
        <w:rPr>
          <w:szCs w:val="24"/>
        </w:rPr>
        <w:lastRenderedPageBreak/>
        <w:t>tanév végén szöveges értékelést kapnak. Az elsőtől a nyolcadik osztályig lehetőleg egy tanító kíséri végig a gyerekeket.</w:t>
      </w:r>
    </w:p>
    <w:p w:rsidR="00C77F57" w:rsidRPr="00515FA0" w:rsidRDefault="00C77F57" w:rsidP="00C77F57">
      <w:pPr>
        <w:jc w:val="both"/>
        <w:rPr>
          <w:szCs w:val="24"/>
        </w:rPr>
      </w:pPr>
    </w:p>
    <w:p w:rsidR="00C77F57" w:rsidRDefault="00C77F57" w:rsidP="00C77F57">
      <w:pPr>
        <w:pStyle w:val="Szvegtrzs"/>
        <w:rPr>
          <w:b w:val="0"/>
        </w:rPr>
      </w:pPr>
      <w:r>
        <w:t>2.1. Az intézményben való benntartózkodás rendje</w:t>
      </w:r>
    </w:p>
    <w:p w:rsidR="00C77F57" w:rsidRDefault="00C77F57" w:rsidP="00C77F57">
      <w:pPr>
        <w:pStyle w:val="Szvegtrzs"/>
        <w:rPr>
          <w:b w:val="0"/>
        </w:rPr>
      </w:pPr>
    </w:p>
    <w:p w:rsidR="00C77F57" w:rsidRPr="00267D41" w:rsidRDefault="00C77F57" w:rsidP="00C77F57">
      <w:pPr>
        <w:pStyle w:val="Szvegtrzs"/>
        <w:rPr>
          <w:b w:val="0"/>
          <w:sz w:val="24"/>
          <w:szCs w:val="24"/>
        </w:rPr>
      </w:pPr>
      <w:r w:rsidRPr="00267D41">
        <w:rPr>
          <w:b w:val="0"/>
          <w:sz w:val="24"/>
          <w:szCs w:val="24"/>
        </w:rPr>
        <w:t>Az intézményben való benntartózkodás rendjét a házirend és az alkalmazottak munkaköri leírása (az SZMSZ mellékleteként) részletesen tartalmazza.</w:t>
      </w:r>
    </w:p>
    <w:p w:rsidR="00C77F57" w:rsidRPr="002A6133" w:rsidRDefault="00C77F57" w:rsidP="00C77F57">
      <w:pPr>
        <w:pStyle w:val="Szvegtrzs"/>
        <w:rPr>
          <w:b w:val="0"/>
        </w:rPr>
      </w:pPr>
      <w:r>
        <w:rPr>
          <w:b w:val="0"/>
        </w:rPr>
        <w:t xml:space="preserve"> </w:t>
      </w:r>
    </w:p>
    <w:p w:rsidR="00C77F57" w:rsidRPr="00DA3502" w:rsidRDefault="00C77F57" w:rsidP="00C77F57">
      <w:pPr>
        <w:pStyle w:val="Szvegtrzs"/>
        <w:rPr>
          <w:color w:val="FF0000"/>
          <w:u w:val="single"/>
        </w:rPr>
      </w:pPr>
      <w:r>
        <w:t>2.2 Az iskola neve, címe, típusa, alapfeladatai</w:t>
      </w:r>
    </w:p>
    <w:p w:rsidR="00C77F57" w:rsidRDefault="00C77F57" w:rsidP="00C77F57">
      <w:pPr>
        <w:jc w:val="both"/>
      </w:pPr>
    </w:p>
    <w:p w:rsidR="00C77F57" w:rsidRDefault="00C77F57" w:rsidP="00C77F57">
      <w:pPr>
        <w:jc w:val="both"/>
        <w:rPr>
          <w:b/>
        </w:rPr>
      </w:pPr>
      <w:r>
        <w:rPr>
          <w:b/>
        </w:rPr>
        <w:t>Az Iskola neve, címe, típusa, alapfeladatai:</w:t>
      </w:r>
    </w:p>
    <w:p w:rsidR="00C77F57" w:rsidRDefault="00C77F57" w:rsidP="00C77F57">
      <w:pPr>
        <w:jc w:val="both"/>
        <w:rPr>
          <w:b/>
        </w:rPr>
      </w:pPr>
    </w:p>
    <w:p w:rsidR="00C77F57" w:rsidRDefault="00C77F57" w:rsidP="00C77F57">
      <w:pPr>
        <w:ind w:left="2832" w:hanging="2832"/>
        <w:jc w:val="both"/>
        <w:rPr>
          <w:b/>
        </w:rPr>
      </w:pPr>
      <w:r>
        <w:rPr>
          <w:b/>
        </w:rPr>
        <w:t>Neve: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Csillagösvény Waldorf Általános Iskola és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Alapfokú Művészeti Iskola</w:t>
      </w:r>
    </w:p>
    <w:p w:rsidR="00C77F57" w:rsidRDefault="00C77F57" w:rsidP="00C77F57">
      <w:pPr>
        <w:jc w:val="both"/>
        <w:rPr>
          <w:b/>
        </w:rPr>
      </w:pPr>
      <w:r>
        <w:rPr>
          <w:b/>
        </w:rPr>
        <w:t>Rövidített neve: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Csillagösvény Waldorf Iskola</w:t>
      </w:r>
    </w:p>
    <w:p w:rsidR="00C77F57" w:rsidRDefault="00C77F57" w:rsidP="00C77F57">
      <w:pPr>
        <w:jc w:val="both"/>
        <w:rPr>
          <w:b/>
        </w:rPr>
      </w:pPr>
      <w:r>
        <w:rPr>
          <w:b/>
        </w:rPr>
        <w:t>Telephelye: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1112 Budapest, Repülőtéri út 6.</w:t>
      </w:r>
    </w:p>
    <w:p w:rsidR="00C77F57" w:rsidRDefault="00C77F57" w:rsidP="00C77F57">
      <w:pPr>
        <w:jc w:val="both"/>
        <w:rPr>
          <w:b/>
        </w:rPr>
      </w:pPr>
      <w:r>
        <w:rPr>
          <w:b/>
        </w:rPr>
        <w:t>Postacíme: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1112 Budapest, Repülőtéri út 6.</w:t>
      </w:r>
    </w:p>
    <w:p w:rsidR="00C77F57" w:rsidRDefault="00C77F57" w:rsidP="00C77F57">
      <w:pPr>
        <w:jc w:val="both"/>
        <w:rPr>
          <w:b/>
        </w:rPr>
      </w:pPr>
      <w:r>
        <w:rPr>
          <w:b/>
        </w:rPr>
        <w:t>Telefonszáma: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vonalas: 1/249 8142, mobil: 06-30-75-71-713</w:t>
      </w:r>
    </w:p>
    <w:p w:rsidR="00C77F57" w:rsidRDefault="00C77F57" w:rsidP="00C77F57">
      <w:pPr>
        <w:jc w:val="both"/>
        <w:rPr>
          <w:b/>
        </w:rPr>
      </w:pPr>
    </w:p>
    <w:p w:rsidR="00C77F57" w:rsidRDefault="00C77F57" w:rsidP="00C77F57">
      <w:pPr>
        <w:jc w:val="both"/>
        <w:rPr>
          <w:b/>
          <w:u w:val="single"/>
        </w:rPr>
      </w:pPr>
      <w:r>
        <w:rPr>
          <w:b/>
        </w:rPr>
        <w:t>Adószáma: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18701029-1-43</w:t>
      </w:r>
    </w:p>
    <w:p w:rsidR="00C77F57" w:rsidRDefault="00C77F57" w:rsidP="00C77F57">
      <w:pPr>
        <w:jc w:val="both"/>
        <w:rPr>
          <w:b/>
        </w:rPr>
      </w:pPr>
      <w:r>
        <w:rPr>
          <w:b/>
        </w:rPr>
        <w:t>Működési engedélyének száma:</w:t>
      </w:r>
      <w:r>
        <w:rPr>
          <w:b/>
        </w:rPr>
        <w:tab/>
        <w:t>14-1515-5/2004</w:t>
      </w:r>
    </w:p>
    <w:p w:rsidR="00C77F57" w:rsidRDefault="00C77F57" w:rsidP="00C77F57">
      <w:pPr>
        <w:jc w:val="both"/>
        <w:rPr>
          <w:b/>
        </w:rPr>
      </w:pPr>
      <w:r>
        <w:rPr>
          <w:b/>
        </w:rPr>
        <w:t>Az intézmény OM azonosítója:</w:t>
      </w:r>
      <w:r>
        <w:rPr>
          <w:b/>
        </w:rPr>
        <w:tab/>
      </w:r>
      <w:r>
        <w:rPr>
          <w:b/>
        </w:rPr>
        <w:tab/>
        <w:t>037743</w:t>
      </w:r>
    </w:p>
    <w:p w:rsidR="00C77F57" w:rsidRDefault="00C77F57" w:rsidP="00C77F57">
      <w:pPr>
        <w:jc w:val="both"/>
        <w:rPr>
          <w:b/>
        </w:rPr>
      </w:pPr>
      <w:r>
        <w:rPr>
          <w:b/>
        </w:rPr>
        <w:t>Működési területe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Budapest</w:t>
      </w:r>
      <w:proofErr w:type="gramEnd"/>
      <w:r>
        <w:rPr>
          <w:b/>
        </w:rPr>
        <w:t xml:space="preserve"> és Pest megye</w:t>
      </w:r>
    </w:p>
    <w:p w:rsidR="00C77F57" w:rsidRDefault="00C77F57" w:rsidP="00C77F57">
      <w:pPr>
        <w:jc w:val="both"/>
        <w:rPr>
          <w:b/>
        </w:rPr>
      </w:pPr>
      <w:r>
        <w:rPr>
          <w:b/>
        </w:rPr>
        <w:t>Fenntartója</w:t>
      </w:r>
      <w:ins w:id="4" w:author="Tréfás Krisztina" w:date="2013-08-14T23:20:00Z">
        <w:r>
          <w:rPr>
            <w:b/>
          </w:rPr>
          <w:t>:</w:t>
        </w:r>
      </w:ins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Rubicon Waldorfpedagógiai Alapítvány</w:t>
      </w:r>
    </w:p>
    <w:p w:rsidR="00C77F57" w:rsidRDefault="00C77F57" w:rsidP="00C77F57">
      <w:pPr>
        <w:jc w:val="both"/>
        <w:rPr>
          <w:b/>
          <w:strike/>
        </w:rPr>
      </w:pPr>
    </w:p>
    <w:p w:rsidR="00C77F57" w:rsidRDefault="00C77F57" w:rsidP="00C77F57">
      <w:pPr>
        <w:jc w:val="both"/>
        <w:rPr>
          <w:b/>
          <w:strike/>
        </w:rPr>
      </w:pPr>
      <w:r>
        <w:rPr>
          <w:b/>
        </w:rPr>
        <w:t>Számlaszáma: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11742173-20151012</w:t>
      </w:r>
    </w:p>
    <w:p w:rsidR="00C77F57" w:rsidRDefault="00C77F57" w:rsidP="00C77F57">
      <w:pPr>
        <w:jc w:val="both"/>
        <w:rPr>
          <w:b/>
        </w:rPr>
      </w:pPr>
      <w:r>
        <w:rPr>
          <w:b/>
        </w:rPr>
        <w:t>Az iskola alapfeladatai (TEÁOR):</w:t>
      </w:r>
      <w:r>
        <w:rPr>
          <w:b/>
        </w:rPr>
        <w:tab/>
      </w:r>
      <w:proofErr w:type="gramStart"/>
      <w:r>
        <w:rPr>
          <w:b/>
        </w:rPr>
        <w:t>a.</w:t>
      </w:r>
      <w:proofErr w:type="gramEnd"/>
      <w:r>
        <w:rPr>
          <w:b/>
        </w:rPr>
        <w:t>) alapfokú oktatás (85.20)</w:t>
      </w:r>
    </w:p>
    <w:p w:rsidR="00C77F57" w:rsidRPr="00267D41" w:rsidRDefault="00C77F57" w:rsidP="00C77F57">
      <w:pPr>
        <w:jc w:val="both"/>
        <w:rPr>
          <w:b/>
        </w:rPr>
      </w:pPr>
      <w:r w:rsidRPr="00267D41">
        <w:rPr>
          <w:b/>
        </w:rPr>
        <w:tab/>
      </w:r>
      <w:r w:rsidRPr="00267D41">
        <w:rPr>
          <w:b/>
        </w:rPr>
        <w:tab/>
      </w:r>
      <w:r w:rsidRPr="00267D41">
        <w:rPr>
          <w:b/>
        </w:rPr>
        <w:tab/>
      </w:r>
      <w:r w:rsidRPr="00267D41">
        <w:rPr>
          <w:b/>
        </w:rPr>
        <w:tab/>
      </w:r>
      <w:r w:rsidRPr="00267D41">
        <w:rPr>
          <w:b/>
        </w:rPr>
        <w:tab/>
      </w:r>
      <w:r w:rsidRPr="00267D41">
        <w:rPr>
          <w:b/>
        </w:rPr>
        <w:tab/>
        <w:t>b.) alapfokú művészetoktatás (85.20, 85.31)</w:t>
      </w:r>
    </w:p>
    <w:p w:rsidR="00C77F57" w:rsidRPr="004C3BFB" w:rsidRDefault="00C77F57" w:rsidP="00C77F57">
      <w:pPr>
        <w:jc w:val="both"/>
        <w:rPr>
          <w:b/>
        </w:rPr>
      </w:pPr>
      <w:r w:rsidRPr="004C3BFB">
        <w:rPr>
          <w:b/>
        </w:rPr>
        <w:t>Az iskola kiegészítő tevékenységei (</w:t>
      </w:r>
      <w:proofErr w:type="spellStart"/>
      <w:r w:rsidRPr="004C3BFB">
        <w:rPr>
          <w:b/>
        </w:rPr>
        <w:t>TEÁOR-besorolás</w:t>
      </w:r>
      <w:proofErr w:type="spellEnd"/>
      <w:r w:rsidRPr="004C3BFB">
        <w:rPr>
          <w:b/>
        </w:rPr>
        <w:t xml:space="preserve"> szerint)</w:t>
      </w:r>
    </w:p>
    <w:p w:rsidR="00C77F57" w:rsidRPr="004C3BFB" w:rsidRDefault="00C77F57" w:rsidP="00C77F57">
      <w:pPr>
        <w:jc w:val="both"/>
        <w:rPr>
          <w:b/>
        </w:rPr>
      </w:pPr>
    </w:p>
    <w:p w:rsidR="00C77F57" w:rsidRDefault="00C77F57" w:rsidP="00C77F57">
      <w:pPr>
        <w:jc w:val="both"/>
      </w:pPr>
      <w:r>
        <w:t>Egyéb vendéglátás - Iskolában szervezett közétkeztetés (56.29)</w:t>
      </w:r>
    </w:p>
    <w:p w:rsidR="00C77F57" w:rsidRDefault="00C77F57" w:rsidP="00C77F57">
      <w:pPr>
        <w:jc w:val="both"/>
      </w:pPr>
      <w:r>
        <w:t>Gyermekek napközbeni ellátása - Iskolai napközi foglalkozás szervezése (88.91)</w:t>
      </w:r>
    </w:p>
    <w:p w:rsidR="00C77F57" w:rsidRDefault="00C77F57" w:rsidP="00C77F57">
      <w:pPr>
        <w:jc w:val="both"/>
      </w:pPr>
      <w:r>
        <w:t>Sport, szabadidős képzés – Diáksport tevékenység (85.51)</w:t>
      </w:r>
    </w:p>
    <w:p w:rsidR="00C77F57" w:rsidRDefault="00C77F57" w:rsidP="00C77F57">
      <w:pPr>
        <w:jc w:val="both"/>
      </w:pPr>
      <w:r>
        <w:t>Kulturális képzés – Szakkörök, önképző körök, egyéb szabadidős elfoglaltságok (85.52)</w:t>
      </w:r>
    </w:p>
    <w:p w:rsidR="00C77F57" w:rsidRDefault="00C77F57" w:rsidP="00C77F57">
      <w:pPr>
        <w:jc w:val="both"/>
      </w:pPr>
      <w:proofErr w:type="spellStart"/>
      <w:r>
        <w:t>M.n.s</w:t>
      </w:r>
      <w:proofErr w:type="spellEnd"/>
      <w:r>
        <w:t xml:space="preserve">. </w:t>
      </w:r>
      <w:proofErr w:type="gramStart"/>
      <w:r>
        <w:t>egyéb</w:t>
      </w:r>
      <w:proofErr w:type="gramEnd"/>
      <w:r>
        <w:t xml:space="preserve"> oktatás (85.59)</w:t>
      </w:r>
    </w:p>
    <w:p w:rsidR="00C77F57" w:rsidRDefault="00C77F57" w:rsidP="00C77F57">
      <w:pPr>
        <w:jc w:val="both"/>
      </w:pPr>
      <w:r>
        <w:t>Saját tulajdonú, bérelt ingatlan bérbeadása, üzemeltetése (68.20)</w:t>
      </w:r>
    </w:p>
    <w:p w:rsidR="00C77F57" w:rsidRDefault="00C77F57" w:rsidP="00C77F57">
      <w:pPr>
        <w:jc w:val="both"/>
      </w:pPr>
    </w:p>
    <w:p w:rsidR="00C77F57" w:rsidRDefault="00C77F57" w:rsidP="00C77F57">
      <w:pPr>
        <w:jc w:val="both"/>
      </w:pPr>
      <w:r>
        <w:rPr>
          <w:b/>
        </w:rPr>
        <w:t>További feladatok</w:t>
      </w:r>
    </w:p>
    <w:p w:rsidR="00C77F57" w:rsidRDefault="00C77F57" w:rsidP="00C77F57">
      <w:pPr>
        <w:jc w:val="both"/>
      </w:pPr>
      <w:r>
        <w:t>Az oktatás szakmai és informatikai fejlesztésének biztosítása</w:t>
      </w:r>
    </w:p>
    <w:p w:rsidR="00C77F57" w:rsidRDefault="00C77F57" w:rsidP="00C77F57">
      <w:pPr>
        <w:jc w:val="both"/>
      </w:pPr>
      <w:r>
        <w:t>A minőségfejlesztés, minőségirányítás biztosítása</w:t>
      </w:r>
    </w:p>
    <w:p w:rsidR="00C77F57" w:rsidRDefault="00C77F57" w:rsidP="00C77F57">
      <w:pPr>
        <w:jc w:val="both"/>
      </w:pPr>
      <w:r>
        <w:t>Pedagógus szakvizsga és továbbképzés támogatása</w:t>
      </w:r>
    </w:p>
    <w:p w:rsidR="00C77F57" w:rsidRPr="004C3BFB" w:rsidRDefault="00C77F57" w:rsidP="00C77F57">
      <w:pPr>
        <w:jc w:val="both"/>
      </w:pPr>
      <w:r>
        <w:t>Pedagógiai-szakmai szolgáltatások igénybevételének biztosítása</w:t>
      </w:r>
    </w:p>
    <w:p w:rsidR="00C77F57" w:rsidRDefault="00C77F57" w:rsidP="00C77F57">
      <w:pPr>
        <w:jc w:val="both"/>
        <w:rPr>
          <w:b/>
          <w:sz w:val="28"/>
        </w:rPr>
      </w:pPr>
    </w:p>
    <w:p w:rsidR="00C77F57" w:rsidRDefault="00C77F57" w:rsidP="00C77F57">
      <w:pPr>
        <w:jc w:val="both"/>
        <w:rPr>
          <w:b/>
          <w:sz w:val="28"/>
        </w:rPr>
      </w:pPr>
      <w:r>
        <w:rPr>
          <w:b/>
          <w:sz w:val="28"/>
        </w:rPr>
        <w:t>2.3. Az iskola jogállása, fenntartója, felügyeleti szerve</w:t>
      </w:r>
    </w:p>
    <w:p w:rsidR="00C77F57" w:rsidRDefault="00C77F57" w:rsidP="00C77F57">
      <w:pPr>
        <w:jc w:val="both"/>
      </w:pPr>
    </w:p>
    <w:p w:rsidR="00C77F57" w:rsidRPr="009400D6" w:rsidRDefault="00C77F57" w:rsidP="00C77F57">
      <w:pPr>
        <w:jc w:val="both"/>
        <w:rPr>
          <w:b/>
        </w:rPr>
      </w:pPr>
      <w:r w:rsidRPr="009400D6">
        <w:rPr>
          <w:b/>
        </w:rPr>
        <w:t>Az iskola jogállása</w:t>
      </w:r>
      <w:r w:rsidRPr="00515FA0">
        <w:rPr>
          <w:b/>
        </w:rPr>
        <w:t>: önálló</w:t>
      </w:r>
      <w:r w:rsidRPr="009400D6">
        <w:rPr>
          <w:b/>
        </w:rPr>
        <w:t xml:space="preserve"> jogi személy. </w:t>
      </w:r>
    </w:p>
    <w:p w:rsidR="00C77F57" w:rsidRDefault="00C77F57" w:rsidP="00C77F57">
      <w:pPr>
        <w:jc w:val="both"/>
      </w:pPr>
      <w:r>
        <w:lastRenderedPageBreak/>
        <w:t>Az iskola fenntartója a Rubicon Waldorfpedagógiai Alapítvány, címe azonos az iskola címével.</w:t>
      </w:r>
    </w:p>
    <w:p w:rsidR="00C77F57" w:rsidRDefault="00C77F57" w:rsidP="00C77F57">
      <w:pPr>
        <w:jc w:val="both"/>
      </w:pPr>
      <w:r>
        <w:t>Az alapítvány fenntartói jogkörét a választott Kuratórium gyakorolja.</w:t>
      </w:r>
    </w:p>
    <w:p w:rsidR="00C77F57" w:rsidRDefault="00C77F57" w:rsidP="00C77F57">
      <w:pPr>
        <w:jc w:val="both"/>
      </w:pPr>
      <w:r>
        <w:t>Az iskolát napi szinten a Tanári Kollégium működteti</w:t>
      </w:r>
      <w:r w:rsidRPr="00023577">
        <w:t xml:space="preserve"> a </w:t>
      </w:r>
      <w:proofErr w:type="spellStart"/>
      <w:r>
        <w:t>Waldor-pedagógia</w:t>
      </w:r>
      <w:proofErr w:type="spellEnd"/>
      <w:r w:rsidRPr="00023577">
        <w:t xml:space="preserve"> iránymutatásai alapján.</w:t>
      </w:r>
      <w:r>
        <w:t xml:space="preserve"> Az anyagi eszközök biztosítása, és a jogi feltételek megteremtése a Kuratórium feladata. Az iskolai programokhoz kapcsolódó szervezési feladatok ellátását a Szülői Kör segíti.</w:t>
      </w:r>
      <w:r w:rsidRPr="00477697">
        <w:t xml:space="preserve"> Bizonyos ügyekben</w:t>
      </w:r>
      <w:r>
        <w:t xml:space="preserve"> a fenti három szervezet közösen, az Intézményi Konferencián</w:t>
      </w:r>
      <w:r w:rsidRPr="00477697">
        <w:t xml:space="preserve"> (továbbiakban IK) hoz döntést.</w:t>
      </w:r>
    </w:p>
    <w:p w:rsidR="00C77F57" w:rsidRDefault="00C77F57" w:rsidP="00C77F57">
      <w:pPr>
        <w:jc w:val="both"/>
      </w:pPr>
      <w:r w:rsidRPr="00477697">
        <w:rPr>
          <w:b/>
        </w:rPr>
        <w:t>Az intézmény felügyelete</w:t>
      </w:r>
      <w:r w:rsidRPr="00BA75B2">
        <w:t xml:space="preserve">: </w:t>
      </w:r>
    </w:p>
    <w:p w:rsidR="00C77F57" w:rsidRPr="00477697" w:rsidRDefault="00C77F57" w:rsidP="00C77F57">
      <w:pPr>
        <w:numPr>
          <w:ilvl w:val="0"/>
          <w:numId w:val="2"/>
        </w:numPr>
        <w:jc w:val="both"/>
      </w:pPr>
      <w:r w:rsidRPr="00BA75B2">
        <w:t>a szakmai</w:t>
      </w:r>
      <w:r>
        <w:t xml:space="preserve"> </w:t>
      </w:r>
      <w:r w:rsidRPr="00477697">
        <w:t xml:space="preserve">felügyeletet a Waldorf Szövetségben működő Iskolák Gyűlése, </w:t>
      </w:r>
    </w:p>
    <w:p w:rsidR="00C77F57" w:rsidRPr="00477697" w:rsidRDefault="00C77F57" w:rsidP="00C77F57">
      <w:pPr>
        <w:numPr>
          <w:ilvl w:val="0"/>
          <w:numId w:val="2"/>
        </w:numPr>
        <w:jc w:val="both"/>
      </w:pPr>
      <w:r w:rsidRPr="00477697">
        <w:t>a törvényességi felügyeletet a fenntartó látja el.</w:t>
      </w:r>
    </w:p>
    <w:p w:rsidR="00C77F57" w:rsidRPr="00BA75B2" w:rsidRDefault="00C77F57" w:rsidP="00C77F57">
      <w:pPr>
        <w:numPr>
          <w:ilvl w:val="0"/>
          <w:numId w:val="2"/>
        </w:numPr>
        <w:jc w:val="both"/>
      </w:pPr>
      <w:r w:rsidRPr="00477697">
        <w:t>A fenntartói tevékenység törvényességi felügyeletét Budapest Főváros Kormányhivatala</w:t>
      </w:r>
      <w:r>
        <w:t xml:space="preserve"> </w:t>
      </w:r>
      <w:r w:rsidRPr="00BA75B2">
        <w:t>látja el.</w:t>
      </w:r>
    </w:p>
    <w:p w:rsidR="00C77F57" w:rsidRDefault="00C77F57" w:rsidP="00C77F57">
      <w:pPr>
        <w:jc w:val="both"/>
      </w:pPr>
    </w:p>
    <w:p w:rsidR="00C77F57" w:rsidRDefault="00C77F57" w:rsidP="00C77F57">
      <w:pPr>
        <w:jc w:val="both"/>
        <w:rPr>
          <w:b/>
          <w:sz w:val="28"/>
        </w:rPr>
      </w:pPr>
      <w:r>
        <w:rPr>
          <w:b/>
          <w:sz w:val="28"/>
        </w:rPr>
        <w:t>2.4 Képviselet</w:t>
      </w:r>
    </w:p>
    <w:p w:rsidR="00C77F57" w:rsidRDefault="00C77F57" w:rsidP="00C77F57">
      <w:pPr>
        <w:jc w:val="both"/>
      </w:pPr>
    </w:p>
    <w:p w:rsidR="00C77F57" w:rsidRDefault="00C77F57" w:rsidP="00C77F57">
      <w:pPr>
        <w:jc w:val="both"/>
      </w:pPr>
      <w:r w:rsidRPr="00477697">
        <w:rPr>
          <w:b/>
        </w:rPr>
        <w:t>A képviseleti jogkör szabályozása</w:t>
      </w:r>
      <w:r w:rsidRPr="00226860">
        <w:t xml:space="preserve"> kiterjed</w:t>
      </w:r>
      <w:r>
        <w:t>:</w:t>
      </w:r>
      <w:r w:rsidRPr="00226860">
        <w:t xml:space="preserve"> </w:t>
      </w:r>
    </w:p>
    <w:p w:rsidR="00C77F57" w:rsidRPr="00226860" w:rsidRDefault="00C77F57" w:rsidP="00C77F57">
      <w:pPr>
        <w:numPr>
          <w:ilvl w:val="0"/>
          <w:numId w:val="3"/>
        </w:numPr>
        <w:jc w:val="both"/>
      </w:pPr>
      <w:r w:rsidRPr="00226860">
        <w:t xml:space="preserve">az Iskolából, illetve az </w:t>
      </w:r>
      <w:proofErr w:type="spellStart"/>
      <w:r w:rsidRPr="00226860">
        <w:t>IK-ból</w:t>
      </w:r>
      <w:proofErr w:type="spellEnd"/>
      <w:r w:rsidRPr="00226860">
        <w:t xml:space="preserve"> kibocsátásra kerülő</w:t>
      </w:r>
      <w:r>
        <w:t xml:space="preserve"> </w:t>
      </w:r>
      <w:r w:rsidRPr="00226860">
        <w:t>minden olyan szóbeli, vagy írásbeli nyilatkozatra, amelynek megtétele, illetve kiadása az Iskola, illetve az IK részére jogok megszerzését vagy kötelezettségek vállalását eredményezi, mint például szerződések megkötése, módosítása, megrendelések</w:t>
      </w:r>
      <w:del w:id="5" w:author="Tréfás Krisztina" w:date="2013-08-14T23:24:00Z">
        <w:r w:rsidRPr="00226860" w:rsidDel="006B7CA3">
          <w:delText>,</w:delText>
        </w:r>
      </w:del>
      <w:ins w:id="6" w:author="Tréfás Krisztina" w:date="2013-08-14T23:24:00Z">
        <w:r>
          <w:t>;</w:t>
        </w:r>
      </w:ins>
    </w:p>
    <w:p w:rsidR="00C77F57" w:rsidRDefault="00C77F57" w:rsidP="00C77F57">
      <w:pPr>
        <w:numPr>
          <w:ilvl w:val="0"/>
          <w:numId w:val="3"/>
        </w:numPr>
        <w:tabs>
          <w:tab w:val="left" w:pos="360"/>
        </w:tabs>
        <w:jc w:val="both"/>
      </w:pPr>
      <w:r w:rsidRPr="00226860">
        <w:t>minden olyan szóbeli vagy írásbeli nyilatkozatra, amely nem eredményez jogszerzést, joglemondást vagy kötelezettségvállalást, hanem az Iskola, illetve az IK részéről az adott nyilatkozó feladatkörébe tartozó ügyek intézését célozza (képviseleti jogosultság).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 w:rsidRPr="00477697">
        <w:rPr>
          <w:b/>
        </w:rPr>
        <w:t>Képviseleti jogosultsággal rendelkezők köre</w:t>
      </w:r>
      <w:r>
        <w:t xml:space="preserve"> az Iskola esetében:</w:t>
      </w:r>
    </w:p>
    <w:p w:rsidR="00C77F57" w:rsidRDefault="00C77F57" w:rsidP="00C77F57">
      <w:pPr>
        <w:numPr>
          <w:ilvl w:val="0"/>
          <w:numId w:val="4"/>
        </w:numPr>
        <w:tabs>
          <w:tab w:val="left" w:pos="360"/>
        </w:tabs>
        <w:jc w:val="both"/>
      </w:pPr>
      <w:r>
        <w:t>A hatóságok és harmadik személyek előtt a Tanári Kollégium által választott, a</w:t>
      </w:r>
      <w:del w:id="7" w:author="Tréfás Krisztina" w:date="2013-08-14T23:24:00Z">
        <w:r w:rsidDel="006B7CA3">
          <w:delText xml:space="preserve"> </w:delText>
        </w:r>
      </w:del>
      <w:r>
        <w:t xml:space="preserve"> fenntartó által jóváhagyott </w:t>
      </w:r>
      <w:r>
        <w:rPr>
          <w:b/>
        </w:rPr>
        <w:t>iskolaképviselő és iskolaképviselő-helyettes</w:t>
      </w:r>
      <w:r>
        <w:t xml:space="preserve"> képviseli az Iskolát (az iskolaképviselő a Köznevelési törvényben az iskolaigazgatónak megfelelő személy).</w:t>
      </w:r>
    </w:p>
    <w:p w:rsidR="00C77F57" w:rsidRPr="00226860" w:rsidRDefault="00C77F57" w:rsidP="00C77F57">
      <w:pPr>
        <w:numPr>
          <w:ilvl w:val="0"/>
          <w:numId w:val="4"/>
        </w:numPr>
        <w:tabs>
          <w:tab w:val="left" w:pos="360"/>
        </w:tabs>
        <w:jc w:val="both"/>
      </w:pPr>
      <w:r>
        <w:t xml:space="preserve">egy, </w:t>
      </w:r>
      <w:r w:rsidRPr="00AD7139">
        <w:t xml:space="preserve">az Iskolát érintő adott feladatnak megfelelően, a saját felelősségi körében, hivatalos képviseleti jogosultsággal rendelkezik a </w:t>
      </w:r>
      <w:r w:rsidRPr="00AD7139">
        <w:rPr>
          <w:b/>
        </w:rPr>
        <w:t>Tanári Kollégium által</w:t>
      </w:r>
      <w:r w:rsidRPr="00AD7139">
        <w:t>, a Tanári Kollégium beleegyezésével a</w:t>
      </w:r>
      <w:r>
        <w:rPr>
          <w:color w:val="FF0000"/>
        </w:rPr>
        <w:t xml:space="preserve"> </w:t>
      </w:r>
      <w:r w:rsidRPr="00B71541">
        <w:rPr>
          <w:b/>
        </w:rPr>
        <w:t>Kuratórium</w:t>
      </w:r>
      <w:r>
        <w:rPr>
          <w:b/>
        </w:rPr>
        <w:t xml:space="preserve"> által,</w:t>
      </w:r>
      <w:r>
        <w:t xml:space="preserve"> </w:t>
      </w:r>
      <w:r w:rsidRPr="00226860">
        <w:t xml:space="preserve">illetve az </w:t>
      </w:r>
      <w:r w:rsidRPr="00B71541">
        <w:rPr>
          <w:b/>
        </w:rPr>
        <w:t xml:space="preserve">IK </w:t>
      </w:r>
      <w:r w:rsidRPr="00226860">
        <w:t>által megbízott személy.</w:t>
      </w:r>
    </w:p>
    <w:p w:rsidR="00C77F57" w:rsidRDefault="00C77F57" w:rsidP="00C77F57">
      <w:pPr>
        <w:numPr>
          <w:ilvl w:val="0"/>
          <w:numId w:val="4"/>
        </w:numPr>
        <w:tabs>
          <w:tab w:val="left" w:pos="360"/>
        </w:tabs>
        <w:jc w:val="both"/>
      </w:pPr>
      <w:r>
        <w:t xml:space="preserve">Az Iskola képviseletére az </w:t>
      </w:r>
      <w:r>
        <w:rPr>
          <w:b/>
        </w:rPr>
        <w:t xml:space="preserve">iskolaképviselő és a Kuratórium elnökének </w:t>
      </w:r>
      <w:r>
        <w:t>esetenként közösen delegálhat.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2.4 Az iskola bélyegzőinek felirata és lenyomata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Hosszú bélyegző</w:t>
      </w:r>
      <w:proofErr w:type="gramStart"/>
      <w:r>
        <w:t>:                                                                         Körbélyegző</w:t>
      </w:r>
      <w:proofErr w:type="gramEnd"/>
      <w:r>
        <w:t>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lastRenderedPageBreak/>
        <w:t>Az iskolai bélyegzők használatára a következő személyek jogosultak:</w:t>
      </w:r>
    </w:p>
    <w:p w:rsidR="00C77F57" w:rsidRDefault="00C77F57" w:rsidP="00C77F57">
      <w:pPr>
        <w:numPr>
          <w:ilvl w:val="0"/>
          <w:numId w:val="5"/>
        </w:numPr>
        <w:tabs>
          <w:tab w:val="left" w:pos="360"/>
        </w:tabs>
        <w:jc w:val="both"/>
      </w:pPr>
      <w:r>
        <w:t>az iskola képviselője</w:t>
      </w:r>
    </w:p>
    <w:p w:rsidR="00C77F57" w:rsidRDefault="00C77F57" w:rsidP="00C77F57">
      <w:pPr>
        <w:numPr>
          <w:ilvl w:val="0"/>
          <w:numId w:val="5"/>
        </w:numPr>
        <w:tabs>
          <w:tab w:val="left" w:pos="360"/>
        </w:tabs>
        <w:jc w:val="both"/>
      </w:pPr>
      <w:r>
        <w:t>az iskolatitkár</w:t>
      </w:r>
    </w:p>
    <w:p w:rsidR="00C77F57" w:rsidRPr="00D77477" w:rsidRDefault="00C77F57" w:rsidP="00C77F57">
      <w:pPr>
        <w:numPr>
          <w:ilvl w:val="0"/>
          <w:numId w:val="5"/>
        </w:numPr>
        <w:tabs>
          <w:tab w:val="left" w:pos="360"/>
        </w:tabs>
        <w:jc w:val="both"/>
      </w:pPr>
      <w:r w:rsidRPr="00D77477">
        <w:t>az iskola pedagógusai</w:t>
      </w:r>
    </w:p>
    <w:p w:rsidR="00C77F57" w:rsidRDefault="00C77F57" w:rsidP="00C77F57">
      <w:pPr>
        <w:pStyle w:val="Szvegtrzs21"/>
        <w:numPr>
          <w:ilvl w:val="12"/>
          <w:numId w:val="0"/>
        </w:numPr>
      </w:pPr>
      <w:r>
        <w:br w:type="page"/>
      </w:r>
      <w:r>
        <w:lastRenderedPageBreak/>
        <w:t>3. AZ ISKOLA GAZDÁLKODÁSA, AZ ISKOLA VAGYONA FELETTI RENDELKEZÉSI JOGOK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3.1 Az Iskola gazdálkodása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iskola az alapítványi fenntartású közoktatási intézményekre érvényes rendelkezések szerint gazdálkodik.</w:t>
      </w:r>
      <w:r>
        <w:rPr>
          <w:color w:val="FF0000"/>
        </w:rPr>
        <w:t xml:space="preserve"> 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Az iskola működtetésének és fenntartásának</w:t>
      </w:r>
      <w:r w:rsidRPr="00D77477">
        <w:t xml:space="preserve"> minimális anyagi szükségleteit a Waldorf-peda</w:t>
      </w:r>
      <w:r>
        <w:t xml:space="preserve">gógia </w:t>
      </w:r>
      <w:r w:rsidRPr="00D77477">
        <w:t>követelményei határozzák meg. A költségvetést a Tanári Kollégium által megbízott csoport (l</w:t>
      </w:r>
      <w:r>
        <w:t>á</w:t>
      </w:r>
      <w:r w:rsidRPr="00D77477">
        <w:t>sd</w:t>
      </w:r>
      <w:r>
        <w:t>:</w:t>
      </w:r>
      <w:r w:rsidRPr="00D77477">
        <w:t xml:space="preserve"> 7.5.1</w:t>
      </w:r>
      <w:r>
        <w:t>.</w:t>
      </w:r>
      <w:r w:rsidRPr="00D77477">
        <w:t>) készíti elő, majd egyezteti és jóváhagyatja a Fenntartóval.</w:t>
      </w:r>
      <w:r>
        <w:rPr>
          <w:color w:val="FF0000"/>
        </w:rPr>
        <w:t xml:space="preserve"> 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3.2 Az Iskola bevételei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Az állami költségvetés által meghatározott </w:t>
      </w:r>
      <w:r>
        <w:rPr>
          <w:b/>
        </w:rPr>
        <w:t>köznevelési normatíva</w:t>
      </w:r>
      <w:r>
        <w:t xml:space="preserve"> vagy a köznevelési törvényből következő </w:t>
      </w:r>
      <w:r>
        <w:rPr>
          <w:b/>
        </w:rPr>
        <w:t>más, rendszeres állami támogatás</w:t>
      </w:r>
      <w:del w:id="8" w:author="Tréfás Krisztina" w:date="2013-08-14T23:28:00Z">
        <w:r w:rsidDel="00CB5EC3">
          <w:delText>.</w:delText>
        </w:r>
      </w:del>
    </w:p>
    <w:p w:rsidR="00C77F57" w:rsidRPr="00D77477" w:rsidRDefault="00C77F57" w:rsidP="00C77F57">
      <w:pPr>
        <w:numPr>
          <w:ilvl w:val="0"/>
          <w:numId w:val="6"/>
        </w:numPr>
        <w:tabs>
          <w:tab w:val="left" w:pos="360"/>
        </w:tabs>
        <w:jc w:val="both"/>
      </w:pPr>
      <w:r>
        <w:t>Szülői befizetések</w:t>
      </w:r>
    </w:p>
    <w:p w:rsidR="00C77F57" w:rsidRPr="00D77477" w:rsidRDefault="00C77F57" w:rsidP="00C77F57">
      <w:pPr>
        <w:numPr>
          <w:ilvl w:val="0"/>
          <w:numId w:val="6"/>
        </w:numPr>
        <w:tabs>
          <w:tab w:val="left" w:pos="360"/>
        </w:tabs>
        <w:jc w:val="both"/>
      </w:pPr>
      <w:r>
        <w:t>1%-os adományok</w:t>
      </w:r>
    </w:p>
    <w:p w:rsidR="00C77F57" w:rsidRDefault="00C77F57" w:rsidP="00C77F57">
      <w:pPr>
        <w:numPr>
          <w:ilvl w:val="0"/>
          <w:numId w:val="6"/>
        </w:numPr>
        <w:tabs>
          <w:tab w:val="left" w:pos="360"/>
        </w:tabs>
        <w:jc w:val="both"/>
      </w:pPr>
      <w:r w:rsidRPr="00686EC3">
        <w:rPr>
          <w:b/>
        </w:rPr>
        <w:t>Fenntartótól</w:t>
      </w:r>
      <w:r>
        <w:t xml:space="preserve"> kapott támogatás</w:t>
      </w:r>
    </w:p>
    <w:p w:rsidR="00C77F57" w:rsidRDefault="00C77F57" w:rsidP="00C77F57">
      <w:pPr>
        <w:numPr>
          <w:ilvl w:val="0"/>
          <w:numId w:val="6"/>
        </w:numPr>
        <w:tabs>
          <w:tab w:val="left" w:pos="360"/>
        </w:tabs>
        <w:jc w:val="both"/>
      </w:pPr>
      <w:r>
        <w:rPr>
          <w:b/>
        </w:rPr>
        <w:t>P</w:t>
      </w:r>
      <w:r w:rsidRPr="00686EC3">
        <w:rPr>
          <w:b/>
        </w:rPr>
        <w:t>ályázatokon</w:t>
      </w:r>
      <w:r>
        <w:t xml:space="preserve"> elnyert összegek</w:t>
      </w:r>
    </w:p>
    <w:p w:rsidR="00C77F57" w:rsidRDefault="00C77F57" w:rsidP="00C77F57">
      <w:pPr>
        <w:numPr>
          <w:ilvl w:val="0"/>
          <w:numId w:val="6"/>
        </w:numPr>
        <w:tabs>
          <w:tab w:val="left" w:pos="360"/>
        </w:tabs>
        <w:jc w:val="both"/>
      </w:pPr>
      <w:r>
        <w:rPr>
          <w:b/>
        </w:rPr>
        <w:t>Adományok</w:t>
      </w:r>
      <w:r>
        <w:t xml:space="preserve"> és egyéb támogatások</w:t>
      </w:r>
      <w:del w:id="9" w:author="Tréfás Krisztina" w:date="2013-08-14T23:28:00Z">
        <w:r w:rsidDel="00CB5EC3">
          <w:delText>.</w:delText>
        </w:r>
      </w:del>
    </w:p>
    <w:p w:rsidR="00C77F57" w:rsidRDefault="00C77F57" w:rsidP="00C77F57">
      <w:pPr>
        <w:numPr>
          <w:ilvl w:val="12"/>
          <w:numId w:val="0"/>
        </w:numPr>
        <w:jc w:val="both"/>
        <w:rPr>
          <w:strike/>
        </w:rPr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3.3 A"/>
        </w:smartTagPr>
        <w:r>
          <w:rPr>
            <w:b/>
            <w:sz w:val="28"/>
          </w:rPr>
          <w:t xml:space="preserve">3.3 </w:t>
        </w:r>
        <w:r w:rsidRPr="00B71541">
          <w:rPr>
            <w:b/>
            <w:sz w:val="28"/>
          </w:rPr>
          <w:t>A</w:t>
        </w:r>
      </w:smartTag>
      <w:r w:rsidRPr="00B71541">
        <w:rPr>
          <w:b/>
          <w:sz w:val="28"/>
        </w:rPr>
        <w:t xml:space="preserve"> </w:t>
      </w:r>
      <w:r>
        <w:rPr>
          <w:b/>
          <w:sz w:val="28"/>
        </w:rPr>
        <w:t>kuratórium gazdasági jogosultsága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pStyle w:val="BodyText21"/>
        <w:numPr>
          <w:ilvl w:val="12"/>
          <w:numId w:val="0"/>
        </w:numPr>
      </w:pPr>
      <w:r>
        <w:t xml:space="preserve">A Waldorf-iskola elsősorban pedagógiai, de anyagi okokból is a szülőkkel történő szoros együttműködésre épít. </w:t>
      </w:r>
    </w:p>
    <w:p w:rsidR="00C77F57" w:rsidRPr="00BA4ABB" w:rsidRDefault="00C77F57" w:rsidP="00C77F57">
      <w:pPr>
        <w:pStyle w:val="BodyText21"/>
        <w:numPr>
          <w:ilvl w:val="12"/>
          <w:numId w:val="0"/>
        </w:numPr>
      </w:pPr>
      <w:r w:rsidRPr="00005B01">
        <w:rPr>
          <w:b/>
        </w:rPr>
        <w:t>A Kuratórium</w:t>
      </w:r>
      <w:r>
        <w:t xml:space="preserve"> feladata, hogy megszervezze az iskola fenntartásának egyik pillérét képező rendszeres </w:t>
      </w:r>
      <w:r>
        <w:rPr>
          <w:b/>
        </w:rPr>
        <w:t>szülői támogatásokat</w:t>
      </w:r>
      <w:r>
        <w:t xml:space="preserve">. </w:t>
      </w:r>
      <w:r w:rsidRPr="00005B01">
        <w:rPr>
          <w:b/>
        </w:rPr>
        <w:t xml:space="preserve">A Kuratórium </w:t>
      </w:r>
      <w:r>
        <w:t xml:space="preserve">a költségvetés előkészítésekor felméri azt, hogy az iskola fenntartásához gyermekenként mekkora összegű támogatásra van szükség. Ennek alapján kéréssel fordul a szülőkhöz, hogy támogassák az alapítványt. A szülők Nyilatkozatban jelölik meg a hozzájárulás vállalt összegét (továbbiakban szülői vállalás) és annak teljesítési módját. A befizetések teljesítését </w:t>
      </w:r>
      <w:r w:rsidRPr="00BA4ABB">
        <w:t>a gazdasági ügyintéző felügyeli. Probléma esetén az illető osztályból a szülői körbe delegált képviselőhöz, illetve a</w:t>
      </w:r>
      <w:r w:rsidRPr="00BA4ABB">
        <w:rPr>
          <w:b/>
        </w:rPr>
        <w:t xml:space="preserve"> Kuratóriumhoz</w:t>
      </w:r>
      <w:r w:rsidRPr="00BA4ABB">
        <w:t xml:space="preserve"> fordul.</w:t>
      </w:r>
    </w:p>
    <w:p w:rsidR="00C77F57" w:rsidRPr="00BA4ABB" w:rsidRDefault="00C77F57" w:rsidP="00C77F57">
      <w:pPr>
        <w:numPr>
          <w:ilvl w:val="12"/>
          <w:numId w:val="0"/>
        </w:numPr>
        <w:jc w:val="both"/>
      </w:pPr>
      <w:r w:rsidRPr="00BA4ABB">
        <w:t xml:space="preserve">Amennyiben a szülői közösség részéről a vállalás nem éri el a szükséges mértéket, </w:t>
      </w:r>
      <w:r w:rsidRPr="00BA4ABB">
        <w:rPr>
          <w:b/>
        </w:rPr>
        <w:t xml:space="preserve">a </w:t>
      </w:r>
      <w:proofErr w:type="gramStart"/>
      <w:r w:rsidRPr="00BA4ABB">
        <w:rPr>
          <w:b/>
        </w:rPr>
        <w:t>Kuratórium</w:t>
      </w:r>
      <w:r>
        <w:rPr>
          <w:b/>
        </w:rPr>
        <w:t xml:space="preserve"> </w:t>
      </w:r>
      <w:r w:rsidRPr="00BA4ABB">
        <w:t>egyeztetéseket</w:t>
      </w:r>
      <w:proofErr w:type="gramEnd"/>
      <w:r w:rsidRPr="00BA4ABB">
        <w:t xml:space="preserve"> folytat az Iskolával a költségvetés csökkentésének le</w:t>
      </w:r>
      <w:r>
        <w:t>hetőségéről, valamint a Szülői K</w:t>
      </w:r>
      <w:r w:rsidRPr="00BA4ABB">
        <w:t xml:space="preserve">örrel a hozzájárulás növeléséről mindaddig, amíg az Iskola működőképessége nem biztosított. </w:t>
      </w:r>
    </w:p>
    <w:p w:rsidR="00C77F57" w:rsidRPr="00BA4ABB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3.4 Bérgazdálkodás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bérgazdálkodás elveit a Tanári Kollégium javaslatainak figyelembe vételével a pénzügyi csoport (melynek tagjai a Tanári Kollégium és a Fenntartó megbízottjai) dolgozza ki. A Tanári Kollégium javaslatai a költségvetési terv részeként kezelendők.</w:t>
      </w:r>
    </w:p>
    <w:p w:rsidR="00C77F57" w:rsidRPr="00376981" w:rsidRDefault="00C77F57" w:rsidP="00C77F57">
      <w:pPr>
        <w:numPr>
          <w:ilvl w:val="12"/>
          <w:numId w:val="0"/>
        </w:numPr>
        <w:jc w:val="both"/>
        <w:rPr>
          <w:strike/>
        </w:rPr>
      </w:pPr>
    </w:p>
    <w:p w:rsidR="00C77F57" w:rsidRPr="00376981" w:rsidRDefault="00C77F57" w:rsidP="00C77F57">
      <w:pPr>
        <w:numPr>
          <w:ilvl w:val="12"/>
          <w:numId w:val="0"/>
        </w:numPr>
        <w:jc w:val="both"/>
      </w:pPr>
      <w:r>
        <w:rPr>
          <w:b/>
          <w:sz w:val="28"/>
        </w:rPr>
        <w:t>3.5 Tulajdoni viszonyok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Iskola telephelyének bérleti szerződését a Fenntartó köti meg a bérbeadóval.</w:t>
      </w:r>
    </w:p>
    <w:p w:rsidR="00C77F57" w:rsidRDefault="00C77F57" w:rsidP="00C77F57">
      <w:pPr>
        <w:pStyle w:val="Szvegtrzs21"/>
        <w:numPr>
          <w:ilvl w:val="12"/>
          <w:numId w:val="0"/>
        </w:numPr>
      </w:pPr>
    </w:p>
    <w:p w:rsidR="00C77F57" w:rsidRDefault="00C77F57" w:rsidP="00C77F57">
      <w:pPr>
        <w:pStyle w:val="Szvegtrzs21"/>
        <w:numPr>
          <w:ilvl w:val="12"/>
          <w:numId w:val="0"/>
        </w:numPr>
      </w:pPr>
    </w:p>
    <w:p w:rsidR="00C77F57" w:rsidRDefault="00C77F57" w:rsidP="00C77F57">
      <w:pPr>
        <w:pStyle w:val="Szvegtrzs21"/>
        <w:numPr>
          <w:ilvl w:val="12"/>
          <w:numId w:val="0"/>
        </w:numPr>
      </w:pPr>
    </w:p>
    <w:p w:rsidR="00C77F57" w:rsidRDefault="00C77F57" w:rsidP="00C77F57">
      <w:pPr>
        <w:pStyle w:val="Szvegtrzs21"/>
        <w:numPr>
          <w:ilvl w:val="12"/>
          <w:numId w:val="0"/>
        </w:numPr>
      </w:pPr>
      <w:r>
        <w:t>4. AZ ISKOLA MŰKÖDÉSÉNEK ALAPDOKUMENTUMAI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törvényes működést az alábbi, a hatályos jogszabályokkal összhangban álló alapdokumentumok határozzák meg.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4.1 Az Alapító Okirat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Alapító Okirat tartalmazza az iskola legfontosabb jellemzőit, biztosítja nyilvántartásba vételét és jogszerű működését.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Az Alapító Okiratban szereplő adatok nyilvánosak. A bejegyzett adatokban történő változásokat 30 napon belül be kell jelenteni. Az Alapító Okirat adatai csak a fenntartó hozzájárulásával módosíthatók.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4.2 A"/>
        </w:smartTagPr>
        <w:r>
          <w:rPr>
            <w:b/>
            <w:sz w:val="28"/>
          </w:rPr>
          <w:t>4.2 A</w:t>
        </w:r>
      </w:smartTag>
      <w:r>
        <w:rPr>
          <w:b/>
          <w:sz w:val="28"/>
        </w:rPr>
        <w:t xml:space="preserve"> Működési Engedély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benyújtott kérelem és a csatolt iratok alapján az iskola működését engedélyező határozat száma: 9731/1994. Az iskola tanulóinak végleges létszáma az évenkénti beiskolázást figyelembe véve nem haladhatja meg a Működési Engedélyben meghatározott 240 főt.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4.3 A"/>
        </w:smartTagPr>
        <w:r>
          <w:rPr>
            <w:b/>
            <w:sz w:val="28"/>
          </w:rPr>
          <w:t>4.3 A</w:t>
        </w:r>
      </w:smartTag>
      <w:r>
        <w:rPr>
          <w:b/>
          <w:sz w:val="28"/>
        </w:rPr>
        <w:t xml:space="preserve"> pedagógiai program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pedagógiai program tartalmazza és meghatározza:</w:t>
      </w:r>
    </w:p>
    <w:p w:rsidR="00C77F57" w:rsidRDefault="00C77F57" w:rsidP="00C77F57">
      <w:pPr>
        <w:numPr>
          <w:ilvl w:val="0"/>
          <w:numId w:val="8"/>
        </w:numPr>
        <w:jc w:val="both"/>
      </w:pPr>
      <w:r>
        <w:t xml:space="preserve">az iskolában folyó oktató-nevelő munka, </w:t>
      </w:r>
      <w:r w:rsidRPr="00F94B75">
        <w:t>szellemi és</w:t>
      </w:r>
      <w:r>
        <w:t xml:space="preserve"> szakmai alapjait,</w:t>
      </w:r>
    </w:p>
    <w:p w:rsidR="00C77F57" w:rsidRDefault="00C77F57" w:rsidP="00C77F57">
      <w:pPr>
        <w:numPr>
          <w:ilvl w:val="0"/>
          <w:numId w:val="8"/>
        </w:numPr>
        <w:jc w:val="both"/>
      </w:pPr>
      <w:r>
        <w:t>a nevelés és oktatás célját, konkrét feladatait, színtereit,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pedagógiai munkájának legfőbb jellemzőit,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helyi tantervét, ezen belül: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tantárgyakat, a kötelező tanórai foglalkozásokat,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ezek óraszámát, az előírt tananyagot és követelményeit,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egyes művészeti tevékenységek cél- és feladatrendszerét, óraszámát, követelményeit,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alkalmazott tanulmányi segédletek és taneszközök kiválasztásának elveit,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tanulók értékelésének szempontjait és módját,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iskolai életet, a tehetség és a képesség kibontakoztatását, a szociális hátrányok és a beilleszkedési, magatartási, tanulási nehézségek enyhítését segítő tevékenységeket, /lásd: Esélyegyenlőségi Program/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Waldorf-pedagógiából fakadó speciális tevékenységek körét.</w:t>
      </w:r>
    </w:p>
    <w:p w:rsidR="00C77F57" w:rsidRPr="00376981" w:rsidRDefault="00C77F57" w:rsidP="00C77F57">
      <w:pPr>
        <w:numPr>
          <w:ilvl w:val="12"/>
          <w:numId w:val="0"/>
        </w:numPr>
        <w:ind w:left="360" w:hanging="360"/>
        <w:jc w:val="both"/>
      </w:pPr>
    </w:p>
    <w:p w:rsidR="00C77F57" w:rsidRPr="00376981" w:rsidRDefault="00C77F57" w:rsidP="00C77F57">
      <w:pPr>
        <w:numPr>
          <w:ilvl w:val="12"/>
          <w:numId w:val="0"/>
        </w:numPr>
        <w:ind w:left="360" w:hanging="360"/>
        <w:jc w:val="both"/>
      </w:pPr>
      <w:r w:rsidRPr="00376981">
        <w:t>Mellékletei:</w:t>
      </w:r>
    </w:p>
    <w:p w:rsidR="00C77F57" w:rsidRPr="00376981" w:rsidRDefault="00C77F57" w:rsidP="00C77F57">
      <w:pPr>
        <w:numPr>
          <w:ilvl w:val="0"/>
          <w:numId w:val="7"/>
        </w:numPr>
        <w:jc w:val="both"/>
      </w:pPr>
      <w:r>
        <w:t>Minőséggondozási S</w:t>
      </w:r>
      <w:r w:rsidRPr="00376981">
        <w:t>tratégia</w:t>
      </w:r>
    </w:p>
    <w:p w:rsidR="00C77F57" w:rsidRPr="00376981" w:rsidRDefault="00C77F57" w:rsidP="00C77F57">
      <w:pPr>
        <w:numPr>
          <w:ilvl w:val="0"/>
          <w:numId w:val="7"/>
        </w:numPr>
        <w:jc w:val="both"/>
      </w:pPr>
      <w:r>
        <w:t>Környezetnevelési P</w:t>
      </w:r>
      <w:r w:rsidRPr="00376981">
        <w:t>rogram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Egészségnevelési Program</w:t>
      </w:r>
    </w:p>
    <w:p w:rsidR="00C77F57" w:rsidRPr="00376981" w:rsidRDefault="00C77F57" w:rsidP="00C77F57">
      <w:pPr>
        <w:numPr>
          <w:ilvl w:val="0"/>
          <w:numId w:val="7"/>
        </w:numPr>
        <w:jc w:val="both"/>
      </w:pPr>
      <w:r>
        <w:t>Esélyegyenlőségi Program</w:t>
      </w:r>
    </w:p>
    <w:p w:rsidR="00C77F57" w:rsidRPr="00606F26" w:rsidRDefault="00C77F57" w:rsidP="00C77F57">
      <w:pPr>
        <w:numPr>
          <w:ilvl w:val="12"/>
          <w:numId w:val="0"/>
        </w:numPr>
        <w:jc w:val="both"/>
        <w:rPr>
          <w:color w:val="FF0000"/>
        </w:rPr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program 8 évre szól. A pedagógiai programot a Tanári Kollégium tagjai dolgozzák ki és fejlesztik tovább. A programot a Tanári Kollégium fogadja el, és a </w:t>
      </w:r>
      <w:r w:rsidRPr="00376981">
        <w:t>(felkért</w:t>
      </w:r>
      <w:r>
        <w:t xml:space="preserve"> szakértő véleménye alapján) a fenntartó hagyja jóvá. A pedagógiai program nyilvános, bárki számára megtekinthető.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Véleményezési joga van:</w:t>
      </w:r>
    </w:p>
    <w:p w:rsidR="00C77F57" w:rsidRPr="00D646F1" w:rsidRDefault="00C77F57" w:rsidP="00C77F57">
      <w:pPr>
        <w:numPr>
          <w:ilvl w:val="0"/>
          <w:numId w:val="7"/>
        </w:numPr>
        <w:jc w:val="both"/>
      </w:pPr>
      <w:r w:rsidRPr="00D646F1">
        <w:t xml:space="preserve">az </w:t>
      </w:r>
      <w:proofErr w:type="spellStart"/>
      <w:r w:rsidRPr="00D646F1">
        <w:t>IK-nak</w:t>
      </w:r>
      <w:proofErr w:type="spellEnd"/>
      <w:r w:rsidRPr="00D646F1">
        <w:t>,</w:t>
      </w:r>
    </w:p>
    <w:p w:rsidR="00C77F57" w:rsidRPr="00D646F1" w:rsidRDefault="00C77F57" w:rsidP="00C77F57">
      <w:pPr>
        <w:numPr>
          <w:ilvl w:val="0"/>
          <w:numId w:val="7"/>
        </w:numPr>
        <w:jc w:val="both"/>
      </w:pPr>
      <w:r w:rsidRPr="00D646F1">
        <w:t>szükség esetén a fenntartó által felkért szakértőnek.</w:t>
      </w:r>
    </w:p>
    <w:p w:rsidR="00C77F57" w:rsidRPr="005C5E15" w:rsidRDefault="00C77F57" w:rsidP="00C77F57">
      <w:pPr>
        <w:ind w:left="360"/>
        <w:jc w:val="both"/>
        <w:rPr>
          <w:color w:val="FF0000"/>
        </w:rPr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4.4 A"/>
        </w:smartTagPr>
        <w:r>
          <w:rPr>
            <w:b/>
            <w:sz w:val="28"/>
          </w:rPr>
          <w:t>4.4 A</w:t>
        </w:r>
      </w:smartTag>
      <w:r>
        <w:rPr>
          <w:b/>
          <w:sz w:val="28"/>
        </w:rPr>
        <w:t xml:space="preserve"> tanév munkaterve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 w:rsidRPr="00D646F1">
        <w:t>A tanév munkatervét a mindenkori konferenciavezető és az iskolaképviselő készíti elő legkésőbb a tanévnyitó-konferenciáig.</w:t>
      </w:r>
      <w:r>
        <w:rPr>
          <w:color w:val="FF0000"/>
        </w:rPr>
        <w:t xml:space="preserve"> </w:t>
      </w:r>
      <w:r>
        <w:t>A tanév munkaterve összhangban a mindenkori tanév rendjével, az iskolai célok, feladatok megvalósításához szükséges hivatalos feladatok sorát tartalmazza: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egyes </w:t>
      </w:r>
      <w:r>
        <w:rPr>
          <w:b/>
        </w:rPr>
        <w:t>tevékenységek</w:t>
      </w:r>
      <w:del w:id="10" w:author="Tréfás Krisztina" w:date="2013-08-15T23:24:00Z">
        <w:r w:rsidDel="001D3D7F">
          <w:rPr>
            <w:b/>
          </w:rPr>
          <w:delText xml:space="preserve"> </w:delText>
        </w:r>
      </w:del>
      <w:r>
        <w:t xml:space="preserve"> napi, heti, éves beosztását,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egyes </w:t>
      </w:r>
      <w:r>
        <w:rPr>
          <w:b/>
        </w:rPr>
        <w:t xml:space="preserve">feladatok </w:t>
      </w:r>
      <w:r>
        <w:t>elvégzésének határidejét, a megvalósítás felelőseinek nevét,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tanítási </w:t>
      </w:r>
      <w:r>
        <w:rPr>
          <w:b/>
        </w:rPr>
        <w:t>szünetek</w:t>
      </w:r>
      <w:r>
        <w:t xml:space="preserve"> rendjét, az ünnepek, a rendezvények idejét.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pStyle w:val="BodyText21"/>
        <w:numPr>
          <w:ilvl w:val="12"/>
          <w:numId w:val="0"/>
        </w:numPr>
      </w:pPr>
      <w:r>
        <w:t>A munkatervet az adott tanév megkezdése előtt a Tanári Kollégium fogadja el.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4.5 Szabályzatok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Jelen dokumentum az Iskola, valamint az IK működési rendjét szabályozza. (Mellékletben: </w:t>
      </w:r>
      <w:r w:rsidRPr="00D646F1">
        <w:t xml:space="preserve">házirend, munkaköri leírások, zárási protokoll, napközis tanárok munkarendje, </w:t>
      </w:r>
      <w:r>
        <w:t>a napközi rendje,</w:t>
      </w:r>
      <w:r w:rsidRPr="00D646F1">
        <w:t xml:space="preserve"> </w:t>
      </w:r>
      <w:proofErr w:type="spellStart"/>
      <w:r>
        <w:t>mentorálás</w:t>
      </w:r>
      <w:proofErr w:type="spellEnd"/>
      <w:r>
        <w:t xml:space="preserve"> rendje, Belső konferencia működési rendje, Iratkezelési Szabályzat)</w:t>
      </w:r>
    </w:p>
    <w:p w:rsidR="00C77F57" w:rsidRDefault="00C77F57" w:rsidP="00C77F57">
      <w:pPr>
        <w:pStyle w:val="Szvegtrzs21"/>
        <w:numPr>
          <w:ilvl w:val="12"/>
          <w:numId w:val="0"/>
        </w:numPr>
      </w:pPr>
    </w:p>
    <w:p w:rsidR="00C77F57" w:rsidRDefault="00C77F57" w:rsidP="00C77F57">
      <w:pPr>
        <w:pStyle w:val="Szvegtrzs21"/>
        <w:numPr>
          <w:ilvl w:val="12"/>
          <w:numId w:val="0"/>
        </w:numPr>
      </w:pPr>
      <w:r>
        <w:t>5. AZ ISKOLA SZERVEZETI FELÉPÍTÉSE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 a gyermekek, a tanárok, a szülők, és az iskola technikai dolgozóinak együttes közössége. Az iskola szervezete olyan élő organizmus, amely a feladatok megosztásában a </w:t>
      </w:r>
      <w:proofErr w:type="spellStart"/>
      <w:r>
        <w:rPr>
          <w:b/>
        </w:rPr>
        <w:t>steineri</w:t>
      </w:r>
      <w:proofErr w:type="spellEnd"/>
      <w:r>
        <w:rPr>
          <w:b/>
        </w:rPr>
        <w:t xml:space="preserve"> hármas tagozódás</w:t>
      </w:r>
      <w:r>
        <w:t xml:space="preserve"> elveire épül. Az iskola közössége együttesen felelős a </w:t>
      </w:r>
      <w:r>
        <w:rPr>
          <w:b/>
        </w:rPr>
        <w:t>szellemi, jogi és gazdasági</w:t>
      </w:r>
      <w:r>
        <w:t xml:space="preserve"> struktúra kialakításáért és működéséért.</w:t>
      </w:r>
    </w:p>
    <w:p w:rsidR="00C77F57" w:rsidRDefault="00C77F57" w:rsidP="00C77F57">
      <w:pPr>
        <w:pStyle w:val="BodyText21"/>
        <w:numPr>
          <w:ilvl w:val="12"/>
          <w:numId w:val="0"/>
        </w:numPr>
      </w:pPr>
      <w:r>
        <w:t xml:space="preserve">Az iskola közössége </w:t>
      </w:r>
      <w:proofErr w:type="gramStart"/>
      <w:r>
        <w:t>ezen</w:t>
      </w:r>
      <w:proofErr w:type="gramEnd"/>
      <w:r>
        <w:t xml:space="preserve"> hármas tagozódás, valamint az elkülönült és az együttes felelősség elvén határozza meg szervezetét, és ebben figyelembe veszi a Köznevelési Törvényből adódó kötelezettségeket is.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5.1 A"/>
        </w:smartTagPr>
        <w:r>
          <w:rPr>
            <w:b/>
            <w:sz w:val="28"/>
          </w:rPr>
          <w:t>5.1 A</w:t>
        </w:r>
      </w:smartTag>
      <w:r>
        <w:rPr>
          <w:b/>
          <w:sz w:val="28"/>
        </w:rPr>
        <w:t xml:space="preserve"> tanulók közössége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iskola alapegysége az (1. osztálytól 8. osztályig) egy-egy osztályba tartozó gyerekek közössége. Az iskolai nevelő-oktató tevékenység a tanulók életkorából és fejlődéséből következő sajátosságokat figyelembe véve történik. Az 1-4. osztályok az alsó tagozatba, az 5-8. osztályok a közép</w:t>
      </w:r>
      <w:del w:id="11" w:author="Tréfás Krisztina" w:date="2013-08-15T23:26:00Z">
        <w:r w:rsidDel="001D3D7F">
          <w:delText xml:space="preserve"> </w:delText>
        </w:r>
      </w:del>
      <w:r>
        <w:t>tagozatba tartoznak.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5.2 Az iskolai dolgozók közössége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iskolai dolgozók közösségét az iskolában dolgozó tanárok</w:t>
      </w:r>
      <w:del w:id="12" w:author="Tréfás Krisztina" w:date="2013-08-15T23:27:00Z">
        <w:r w:rsidDel="001D3D7F">
          <w:delText>,</w:delText>
        </w:r>
      </w:del>
      <w:r w:rsidRPr="00F94B75">
        <w:t xml:space="preserve"> </w:t>
      </w:r>
      <w:r>
        <w:t xml:space="preserve">és a technikai személyzet alkotja. A </w:t>
      </w:r>
      <w:r>
        <w:rPr>
          <w:b/>
        </w:rPr>
        <w:t>Tanári Kollégium</w:t>
      </w:r>
      <w:r>
        <w:t xml:space="preserve"> az iskolában dolgozó tanárok közössége. A Tanári Kollégium</w:t>
      </w:r>
      <w:del w:id="13" w:author="Tréfás Krisztina" w:date="2013-08-15T23:27:00Z">
        <w:r w:rsidDel="005E534A">
          <w:delText>,</w:delText>
        </w:r>
      </w:del>
      <w:r>
        <w:t xml:space="preserve"> az iskola szellemi, pedagógiai </w:t>
      </w:r>
      <w:r w:rsidRPr="00D646F1">
        <w:t xml:space="preserve">és szervezeti </w:t>
      </w:r>
      <w:r>
        <w:t xml:space="preserve">vezető testülete. A Tanári Kollégium egyes feladatok egyéni vagy csoportos munkában történő elvégzésére tanárokat delegálhat a tagjai közül. </w:t>
      </w:r>
      <w:r w:rsidRPr="00D646F1">
        <w:t xml:space="preserve">(A delegálás feltételei külön mellékletben találhatóak.) </w:t>
      </w:r>
      <w:r>
        <w:t xml:space="preserve"> A technikai személyzet a munkáját a Tanári Kollégiummal összhangban végzi.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Tanári Kollégium tagjai </w:t>
      </w:r>
      <w:r w:rsidRPr="00F94B75">
        <w:t>részt</w:t>
      </w:r>
      <w:r>
        <w:t xml:space="preserve"> vesznek a heti egy alkalommal megtartott Tanári Konferencián, amelyen közös szellemi, pedagógiai és művészeti tevékenységet végeznek, és döntenek az iskola működtetésével kapcsolatos technikai dolgokról</w:t>
      </w:r>
      <w:r>
        <w:rPr>
          <w:color w:val="FF0000"/>
        </w:rPr>
        <w:t>?</w:t>
      </w:r>
      <w:r>
        <w:t xml:space="preserve"> </w:t>
      </w:r>
      <w:proofErr w:type="gramStart"/>
      <w:r>
        <w:t>is</w:t>
      </w:r>
      <w:proofErr w:type="gramEnd"/>
      <w:r>
        <w:t>. A Tanári Kollégium választja meg az iskolában működő testületek és munkacsoportok tagjait.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5.3 A"/>
        </w:smartTagPr>
        <w:r>
          <w:rPr>
            <w:b/>
            <w:sz w:val="28"/>
          </w:rPr>
          <w:t>5.3 A</w:t>
        </w:r>
      </w:smartTag>
      <w:r>
        <w:rPr>
          <w:b/>
          <w:sz w:val="28"/>
        </w:rPr>
        <w:t xml:space="preserve"> szülői közösség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szülői közösséget az iskolába járó gyermekek szülei (gondviselői) alkotják. A szülői közösség az iskola szellemi és fizikai életének meghatározó eleme.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Szülői Kör az egyes osztályokból delegált szülők testülete. A Szülői Kör képviselőt választ, aki jogosult a Kör nevében eljárni, és azt az Iskola más fórumai előtt képviselni. A Szülői Kör egyes feladatoknak az egyéni vagy csoportos munkában történő elvégzésére szülőket delegálhat.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Szülői Kör tagjai közül 1 főt választ az Intézményi Konferenciába. Működését külön SZMSZ-ben rögzíti.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5.4 A"/>
        </w:smartTagPr>
        <w:r>
          <w:rPr>
            <w:b/>
            <w:sz w:val="28"/>
          </w:rPr>
          <w:t>5.4 A</w:t>
        </w:r>
      </w:smartTag>
      <w:r>
        <w:rPr>
          <w:b/>
          <w:sz w:val="28"/>
        </w:rPr>
        <w:t xml:space="preserve"> fenntartó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iskola fenntartója a Rubicon Waldorfpedagógiai Alapítvány. A fenntartói jogokat és kötelességeket az Alapítvány Kuratóriuma látja el.</w:t>
      </w:r>
      <w:r w:rsidRPr="001C4BC0">
        <w:t xml:space="preserve"> </w:t>
      </w:r>
      <w:r>
        <w:t>Működését külön SZMSZ-ben rögzíti.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pStyle w:val="Szvegtrzs21"/>
        <w:numPr>
          <w:ilvl w:val="12"/>
          <w:numId w:val="0"/>
        </w:numPr>
      </w:pPr>
    </w:p>
    <w:p w:rsidR="00C77F57" w:rsidRDefault="00C77F57" w:rsidP="00C77F57">
      <w:pPr>
        <w:pStyle w:val="Szvegtrzs21"/>
        <w:numPr>
          <w:ilvl w:val="12"/>
          <w:numId w:val="0"/>
        </w:numPr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TANULÓK KÖZÖSSÉGE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6.1 Az iskolába történő felvétel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tanuló az iskolával tanulói jogviszonyban áll. A tanulói jogviszony felvétel útján keletkezik. Ennek lépései a következők:</w:t>
      </w:r>
    </w:p>
    <w:p w:rsidR="00C77F57" w:rsidRDefault="00C77F57">
      <w:pPr>
        <w:jc w:val="both"/>
        <w:rPr>
          <w:b/>
        </w:rPr>
        <w:pPrChange w:id="14" w:author="Tréfás Krisztina" w:date="2013-08-16T23:29:00Z">
          <w:pPr>
            <w:numPr>
              <w:numId w:val="9"/>
            </w:numPr>
            <w:ind w:left="1069" w:hanging="360"/>
            <w:jc w:val="both"/>
          </w:pPr>
        </w:pPrChange>
      </w:pPr>
      <w:r>
        <w:rPr>
          <w:b/>
        </w:rPr>
        <w:t>6.1.1 Már meglévő osztályokba történő felvétel esetén</w:t>
      </w:r>
      <w:r>
        <w:t>:</w:t>
      </w:r>
    </w:p>
    <w:p w:rsidR="00C77F57" w:rsidRPr="009A42A4" w:rsidRDefault="00C77F57" w:rsidP="00C77F57">
      <w:pPr>
        <w:jc w:val="both"/>
        <w:rPr>
          <w:b/>
        </w:rPr>
      </w:pPr>
      <w:r w:rsidRPr="00B16D8A">
        <w:t>(</w:t>
      </w:r>
      <w:r>
        <w:t xml:space="preserve">a </w:t>
      </w:r>
      <w:r w:rsidRPr="00B16D8A">
        <w:t>mindenkori első</w:t>
      </w:r>
      <w:r>
        <w:t>,</w:t>
      </w:r>
      <w:r w:rsidRPr="00B16D8A">
        <w:t xml:space="preserve"> ill. a hetedik és nyolcadik osztályokba nem veszünk fel új tanulókat. Indokolt esetben ettől eltérően is dönthet a konferencia</w:t>
      </w:r>
      <w:del w:id="15" w:author="Tréfás Krisztina" w:date="2013-08-16T23:29:00Z">
        <w:r w:rsidRPr="00B16D8A" w:rsidDel="00785238">
          <w:delText>.</w:delText>
        </w:r>
      </w:del>
      <w:r w:rsidRPr="00B16D8A">
        <w:t>)</w:t>
      </w:r>
    </w:p>
    <w:p w:rsidR="00C77F57" w:rsidRPr="00B16D8A" w:rsidRDefault="00C77F57" w:rsidP="00C77F57">
      <w:pPr>
        <w:numPr>
          <w:ilvl w:val="0"/>
          <w:numId w:val="9"/>
        </w:numPr>
        <w:jc w:val="both"/>
      </w:pPr>
      <w:r w:rsidRPr="00B16D8A">
        <w:t>A szülők felveszik a kapcsolatot az osztálytanítóval.</w:t>
      </w:r>
    </w:p>
    <w:p w:rsidR="00C77F57" w:rsidRDefault="00C77F57" w:rsidP="00C77F57">
      <w:pPr>
        <w:numPr>
          <w:ilvl w:val="0"/>
          <w:numId w:val="9"/>
        </w:numPr>
        <w:jc w:val="both"/>
      </w:pPr>
      <w:r w:rsidRPr="00B16D8A">
        <w:t>Az osztálytanítónak jogában áll a felvételi</w:t>
      </w:r>
      <w:r>
        <w:t xml:space="preserve"> kérelmet elutasítani.</w:t>
      </w:r>
    </w:p>
    <w:p w:rsidR="00C77F57" w:rsidRDefault="00C77F57" w:rsidP="00C77F57">
      <w:pPr>
        <w:numPr>
          <w:ilvl w:val="0"/>
          <w:numId w:val="9"/>
        </w:numPr>
        <w:jc w:val="both"/>
      </w:pPr>
      <w:r>
        <w:t xml:space="preserve">Az osztálytanító bejelenti a felvételi szándékot a konferencián, és megnevezi a felvételin jelenlévő </w:t>
      </w:r>
      <w:proofErr w:type="gramStart"/>
      <w:r>
        <w:t>tanár(</w:t>
      </w:r>
      <w:proofErr w:type="gramEnd"/>
      <w:r>
        <w:t>oka)t.</w:t>
      </w:r>
    </w:p>
    <w:p w:rsidR="00C77F57" w:rsidRDefault="00C77F57" w:rsidP="00C77F57">
      <w:pPr>
        <w:numPr>
          <w:ilvl w:val="0"/>
          <w:numId w:val="9"/>
        </w:numPr>
        <w:jc w:val="both"/>
      </w:pPr>
      <w:r>
        <w:t xml:space="preserve">A felvételi legalább két tanár jelenlétében történik, egyikük lehetőleg a </w:t>
      </w:r>
      <w:r>
        <w:lastRenderedPageBreak/>
        <w:t>fejlesztő pedagógus legyen</w:t>
      </w:r>
    </w:p>
    <w:p w:rsidR="00C77F57" w:rsidRPr="00B16D8A" w:rsidRDefault="00C77F57" w:rsidP="00C77F57">
      <w:pPr>
        <w:numPr>
          <w:ilvl w:val="0"/>
          <w:numId w:val="9"/>
        </w:numPr>
        <w:jc w:val="both"/>
      </w:pPr>
      <w:r>
        <w:t xml:space="preserve">A </w:t>
      </w:r>
      <w:r w:rsidRPr="00B16D8A">
        <w:t>gyermek felvételével egy időben a Kuratórium, a Szülői Kör és a Tanári Kar képviselője beszélget a szülőkkel, a beszélg</w:t>
      </w:r>
      <w:r>
        <w:t>etést az osztálytanító szervezi</w:t>
      </w:r>
      <w:r w:rsidRPr="00B16D8A">
        <w:t xml:space="preserve"> meg</w:t>
      </w:r>
      <w:ins w:id="16" w:author="Tréfás Krisztina" w:date="2013-08-15T23:30:00Z">
        <w:r>
          <w:t>.</w:t>
        </w:r>
      </w:ins>
    </w:p>
    <w:p w:rsidR="00C77F57" w:rsidRDefault="00C77F57" w:rsidP="00C77F57">
      <w:pPr>
        <w:numPr>
          <w:ilvl w:val="0"/>
          <w:numId w:val="9"/>
        </w:numPr>
        <w:jc w:val="both"/>
      </w:pPr>
      <w:r>
        <w:t xml:space="preserve">Az osztálytanító </w:t>
      </w:r>
      <w:r>
        <w:rPr>
          <w:b/>
        </w:rPr>
        <w:t>dönt</w:t>
      </w:r>
      <w:r>
        <w:t xml:space="preserve"> a </w:t>
      </w:r>
      <w:r w:rsidRPr="000409EA">
        <w:t>pedagógiai szempontból történő</w:t>
      </w:r>
      <w:r>
        <w:t xml:space="preserve"> felvételről vagy az elutasításról. Döntése előtt konzultál az osztályban tanító szaktanárokkal. Az osztályban tanító szaktanároknak kérdéses esetben vétójoguk van.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osztálytanító bejelenti a döntést, </w:t>
      </w:r>
      <w:r w:rsidRPr="000409EA">
        <w:t xml:space="preserve">melyet </w:t>
      </w:r>
      <w:r>
        <w:t xml:space="preserve">a konferencia </w:t>
      </w:r>
      <w:r w:rsidRPr="000409EA">
        <w:t>hagy jóvá.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szülők </w:t>
      </w:r>
      <w:r w:rsidRPr="00B16D8A">
        <w:t>postai úton hivatalos</w:t>
      </w:r>
      <w:r>
        <w:rPr>
          <w:color w:val="FF0000"/>
        </w:rPr>
        <w:t xml:space="preserve"> </w:t>
      </w:r>
      <w:r>
        <w:rPr>
          <w:b/>
        </w:rPr>
        <w:t>értesítést</w:t>
      </w:r>
      <w:r>
        <w:t xml:space="preserve"> kapnak a felvételről vagy elutasításról.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szülők </w:t>
      </w:r>
      <w:r>
        <w:rPr>
          <w:b/>
        </w:rPr>
        <w:t>Együttműködési Megállapodást</w:t>
      </w:r>
      <w:r>
        <w:t xml:space="preserve"> kötnek az Iskolával, </w:t>
      </w:r>
      <w:r>
        <w:rPr>
          <w:b/>
        </w:rPr>
        <w:t>Nyilatkozatot</w:t>
      </w:r>
      <w:r>
        <w:t xml:space="preserve"> adnak a </w:t>
      </w:r>
      <w:r w:rsidRPr="000409EA">
        <w:rPr>
          <w:b/>
        </w:rPr>
        <w:t xml:space="preserve">Kuratóriumnak </w:t>
      </w:r>
      <w:r>
        <w:t xml:space="preserve">a vállalt </w:t>
      </w:r>
      <w:r>
        <w:rPr>
          <w:b/>
        </w:rPr>
        <w:t>alapítványi támogatás</w:t>
      </w:r>
      <w:r>
        <w:t xml:space="preserve"> mértékéről. Szükség esetén külön </w:t>
      </w:r>
      <w:r>
        <w:rPr>
          <w:b/>
        </w:rPr>
        <w:t xml:space="preserve">Pedagógiai Megállapodást </w:t>
      </w:r>
      <w:r>
        <w:t>kötnek az érintett osztálytanítóval.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értesíti a felvett tanuló előző iskoláját a felvételről.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7. és 8. osztályba csak Waldorf-iskolából érkező tanulókat veszünk fel, egyéni elbírálás alapján.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360"/>
        <w:jc w:val="both"/>
        <w:rPr>
          <w:b/>
        </w:rPr>
      </w:pPr>
    </w:p>
    <w:p w:rsidR="00C77F57" w:rsidRDefault="00C77F57" w:rsidP="00C77F57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6.1.2 A mindenkori első osztály beiskolázása esetén</w:t>
      </w:r>
      <w:del w:id="17" w:author="Tréfás Krisztina" w:date="2013-08-16T23:29:00Z">
        <w:r w:rsidDel="00785238">
          <w:rPr>
            <w:b/>
          </w:rPr>
          <w:delText>:</w:delText>
        </w:r>
      </w:del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Tanári Kollégium feladatai: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Pr="00B16D8A" w:rsidRDefault="00C77F57" w:rsidP="00C77F57">
      <w:pPr>
        <w:numPr>
          <w:ilvl w:val="0"/>
          <w:numId w:val="7"/>
        </w:numPr>
        <w:jc w:val="both"/>
      </w:pPr>
      <w:r>
        <w:t xml:space="preserve">Az elsős </w:t>
      </w:r>
      <w:r>
        <w:rPr>
          <w:b/>
        </w:rPr>
        <w:t>osztálytanító-jelöltek</w:t>
      </w:r>
      <w:r>
        <w:t xml:space="preserve"> megkeresése, velük való beszélgetés, a konferencián történő bemutatásuk</w:t>
      </w:r>
      <w:r w:rsidRPr="00B16D8A">
        <w:t>, a folyamat kézbentartásának felelőse az iskolaképviselő.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konferencia </w:t>
      </w:r>
      <w:r>
        <w:rPr>
          <w:b/>
        </w:rPr>
        <w:t>dönt</w:t>
      </w:r>
      <w:r>
        <w:t xml:space="preserve"> a leendő osztálytanító személyéről.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Iskolát bemutató </w:t>
      </w:r>
      <w:r>
        <w:rPr>
          <w:b/>
        </w:rPr>
        <w:t xml:space="preserve">előadássorozatot </w:t>
      </w:r>
      <w:r>
        <w:t>szervez, azt meghirdeti a leendő első osztályos tanulók szülei felé. A felvételi feltétele az előadássorozat rendszeres látogatása. Az előadásokon való részvétel az idejáró gyermekek szülei számára is ajánlott.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</w:t>
      </w:r>
      <w:r>
        <w:rPr>
          <w:b/>
        </w:rPr>
        <w:t>jelentkezési lapok</w:t>
      </w:r>
      <w:r>
        <w:t xml:space="preserve"> kiadása és összegyűjtése.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ismerkedő beszélgetések időpontjának, valamint módjának a jelentkezések alapján történő meghatározása.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szülők értesítése minderről.</w:t>
      </w:r>
    </w:p>
    <w:p w:rsidR="00C77F57" w:rsidRPr="00B16D8A" w:rsidRDefault="00C77F57" w:rsidP="00C77F57">
      <w:pPr>
        <w:numPr>
          <w:ilvl w:val="0"/>
          <w:numId w:val="7"/>
        </w:numPr>
        <w:jc w:val="both"/>
      </w:pPr>
      <w:r>
        <w:t xml:space="preserve">A bemutatkozó előadássorozat és a </w:t>
      </w:r>
      <w:r>
        <w:rPr>
          <w:b/>
        </w:rPr>
        <w:t>felvételi beszélgetés</w:t>
      </w:r>
      <w:r>
        <w:t xml:space="preserve"> megszervezése </w:t>
      </w:r>
      <w:r w:rsidRPr="00B16D8A">
        <w:t>a</w:t>
      </w:r>
      <w:r>
        <w:rPr>
          <w:color w:val="FF0000"/>
        </w:rPr>
        <w:t xml:space="preserve"> </w:t>
      </w:r>
      <w:r w:rsidRPr="00B16D8A">
        <w:t>Szülői Körrel és a Fenntartóval közösen. A szülőkkel történő felvételi beszélgetésen részt vesznek: a Tanári Kollégium képviselője, a Szülői Kör képviselője és a Kuratórium képviselője.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jelentkezési lapokon </w:t>
      </w:r>
      <w:proofErr w:type="gramStart"/>
      <w:r>
        <w:t>szereplő közlések</w:t>
      </w:r>
      <w:proofErr w:type="gramEnd"/>
      <w:r>
        <w:t xml:space="preserve">, valamint a felvételi tapasztalatai és írásbeli anyaga alapján az új első osztályba felveendő gyerekekre vonatkozó </w:t>
      </w:r>
      <w:r>
        <w:rPr>
          <w:b/>
        </w:rPr>
        <w:t>javaslattétel</w:t>
      </w:r>
      <w:r>
        <w:t xml:space="preserve"> (ha a leendő osztálytanító személye ekkorra már eldöntött, úgy vele közösen). 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Amennyiben az osztálytanító személye még nem ismert, akkor a felvételit lebonyolító tanári csoport dönt a gyermek felvételéről.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gyermek felvételének feltétele az iskolaérettség, valamint a Waldorf-pedagógiának a szülők részéről történő ismerete, elfogadása és támogatása.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javaslatnak a konferencián történő ismertetése és </w:t>
      </w:r>
      <w:r>
        <w:rPr>
          <w:b/>
        </w:rPr>
        <w:t>elfogadtatása</w:t>
      </w:r>
      <w:r>
        <w:t>.</w:t>
      </w:r>
    </w:p>
    <w:p w:rsidR="00C77F57" w:rsidRPr="00B16D8A" w:rsidRDefault="00C77F57" w:rsidP="00C77F57">
      <w:pPr>
        <w:numPr>
          <w:ilvl w:val="0"/>
          <w:numId w:val="7"/>
        </w:numPr>
        <w:jc w:val="both"/>
      </w:pPr>
      <w:r w:rsidRPr="00B16D8A">
        <w:lastRenderedPageBreak/>
        <w:t xml:space="preserve">Hivatalos írásbeli értesítés a Szülői Kör és a Kuratórium felé a felvett tanulók létszámáról. </w:t>
      </w:r>
    </w:p>
    <w:p w:rsidR="00C77F57" w:rsidRPr="00B16D8A" w:rsidRDefault="00C77F57" w:rsidP="00C77F57">
      <w:pPr>
        <w:numPr>
          <w:ilvl w:val="0"/>
          <w:numId w:val="7"/>
        </w:numPr>
        <w:jc w:val="both"/>
      </w:pPr>
      <w:r w:rsidRPr="00B16D8A">
        <w:t xml:space="preserve">A szülők hivatalos írásbeli </w:t>
      </w:r>
      <w:r w:rsidRPr="00B16D8A">
        <w:rPr>
          <w:b/>
        </w:rPr>
        <w:t>értesítése</w:t>
      </w:r>
      <w:r w:rsidRPr="00B16D8A">
        <w:t xml:space="preserve"> a felvételről vagy az elutasításról, illetve az esetleges várakozó listára való kerülésről. Az értesítést az iskolaképviselő és a leendő osztálytanító, vagy </w:t>
      </w:r>
      <w:r>
        <w:t xml:space="preserve">- </w:t>
      </w:r>
      <w:r w:rsidRPr="00B16D8A">
        <w:t>amennyiben a személye még nem eldöntött – a felvételiztető tanár írja alá.</w:t>
      </w:r>
    </w:p>
    <w:p w:rsidR="00C77F57" w:rsidRPr="00CB597B" w:rsidRDefault="00C77F57" w:rsidP="00C77F57">
      <w:pPr>
        <w:numPr>
          <w:ilvl w:val="0"/>
          <w:numId w:val="7"/>
        </w:numPr>
        <w:jc w:val="both"/>
      </w:pPr>
      <w:r w:rsidRPr="00B16D8A">
        <w:t>Az elsős osztálytanító</w:t>
      </w:r>
      <w:r>
        <w:t xml:space="preserve"> további munkájának segítése, </w:t>
      </w:r>
      <w:proofErr w:type="spellStart"/>
      <w:r>
        <w:rPr>
          <w:b/>
        </w:rPr>
        <w:t>mentorálása</w:t>
      </w:r>
      <w:proofErr w:type="spellEnd"/>
      <w:r>
        <w:rPr>
          <w:b/>
        </w:rPr>
        <w:t>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rPr>
          <w:b/>
        </w:rPr>
        <w:t>Az osztálytanító</w:t>
      </w:r>
      <w:r>
        <w:t xml:space="preserve"> külön beszélgetést is kérhet a felvételiző gyerek szüleivel.</w:t>
      </w:r>
    </w:p>
    <w:p w:rsidR="00C77F57" w:rsidRDefault="00C77F57" w:rsidP="00C77F57">
      <w:pPr>
        <w:numPr>
          <w:ilvl w:val="12"/>
          <w:numId w:val="0"/>
        </w:numPr>
        <w:ind w:left="360" w:hanging="360"/>
        <w:jc w:val="both"/>
      </w:pPr>
    </w:p>
    <w:p w:rsidR="00C77F57" w:rsidRDefault="00C77F57" w:rsidP="00C77F57">
      <w:pPr>
        <w:numPr>
          <w:ilvl w:val="12"/>
          <w:numId w:val="0"/>
        </w:numPr>
        <w:ind w:left="360" w:hanging="360"/>
        <w:jc w:val="both"/>
      </w:pPr>
      <w:r>
        <w:t xml:space="preserve">A szülők </w:t>
      </w:r>
      <w:r>
        <w:rPr>
          <w:b/>
        </w:rPr>
        <w:t>Együttműködési Megállapodást</w:t>
      </w:r>
      <w:r>
        <w:t xml:space="preserve"> kötnek az iskolával, Nyilatkozatot adnak </w:t>
      </w:r>
      <w:r w:rsidRPr="008168F5">
        <w:t>a</w:t>
      </w:r>
      <w:r w:rsidRPr="008168F5">
        <w:rPr>
          <w:b/>
        </w:rPr>
        <w:t xml:space="preserve"> Kuratóriumnak </w:t>
      </w:r>
      <w:r>
        <w:t xml:space="preserve">a vállalt </w:t>
      </w:r>
      <w:r>
        <w:rPr>
          <w:b/>
        </w:rPr>
        <w:t>alapítványi támogatás</w:t>
      </w:r>
      <w:r>
        <w:t xml:space="preserve"> mértékéről.</w:t>
      </w:r>
    </w:p>
    <w:p w:rsidR="00C77F57" w:rsidRDefault="00C77F57" w:rsidP="00C77F57">
      <w:pPr>
        <w:numPr>
          <w:ilvl w:val="12"/>
          <w:numId w:val="0"/>
        </w:numPr>
        <w:ind w:left="360" w:hanging="360"/>
        <w:jc w:val="both"/>
      </w:pPr>
      <w:r>
        <w:t>A felvételi konkrét menete évente eltérő lehet, melyről a jelentkezők a megfelelő fórumokon (honlap, hirdetések, DM) időben tájékoztatást kapnak.</w:t>
      </w:r>
    </w:p>
    <w:p w:rsidR="00C77F57" w:rsidRDefault="00C77F57" w:rsidP="00C77F57">
      <w:pPr>
        <w:numPr>
          <w:ilvl w:val="12"/>
          <w:numId w:val="0"/>
        </w:numPr>
        <w:ind w:left="360" w:hanging="360"/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6.2 A"/>
        </w:smartTagPr>
        <w:r>
          <w:rPr>
            <w:b/>
            <w:sz w:val="28"/>
          </w:rPr>
          <w:t>6.2 A</w:t>
        </w:r>
      </w:smartTag>
      <w:r>
        <w:rPr>
          <w:b/>
          <w:sz w:val="28"/>
        </w:rPr>
        <w:t xml:space="preserve"> tanulók jogai és kötelezettségei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 tanulóinak joguk van a </w:t>
      </w:r>
      <w:r>
        <w:rPr>
          <w:b/>
        </w:rPr>
        <w:t>szellemi, lelki, testi</w:t>
      </w:r>
      <w:r>
        <w:t xml:space="preserve"> fejlődésüket segítő oktatásban és nevelésben részesülni és minden iskolai tevékenységben részt venni.</w:t>
      </w:r>
    </w:p>
    <w:p w:rsidR="00C77F57" w:rsidRDefault="00C77F57" w:rsidP="00C77F57">
      <w:pPr>
        <w:pStyle w:val="BodyText21"/>
        <w:numPr>
          <w:ilvl w:val="12"/>
          <w:numId w:val="0"/>
        </w:numPr>
      </w:pPr>
      <w:r>
        <w:t>A tanulók joga és kötelessége, hogy a pedagógiai program alapján rájuk vonatkozó, illetve a saját maguk által választott tevékenységekben részt vegyenek, s ott az erejükhöz, a felkészültségükhöz mérten igényes munkát végezzenek. Szabad választás alapján a kötelező tanítási órákon kívüli foglalkozásokon (szabadidős foglalkozások, felzárkóztatás, kulturális rendezvények</w:t>
      </w:r>
      <w:del w:id="18" w:author="Tréfás Krisztina" w:date="2013-08-16T23:30:00Z">
        <w:r w:rsidDel="00785238">
          <w:delText>,</w:delText>
        </w:r>
      </w:del>
      <w:r>
        <w:t xml:space="preserve"> stb.) vehetnek részt.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tanulók a kötelező tanítási órákon túlmenően az osztály és az iskola ünnepi eseményein és egyéb rendezvényein (osztálykirándulások, erdei iskola</w:t>
      </w:r>
      <w:del w:id="19" w:author="Tréfás Krisztina" w:date="2013-08-16T23:30:00Z">
        <w:r w:rsidDel="00785238">
          <w:delText>,</w:delText>
        </w:r>
      </w:del>
      <w:r>
        <w:t xml:space="preserve"> stb.) is </w:t>
      </w:r>
      <w:r w:rsidRPr="008168F5">
        <w:t>kötelesek részt venni.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Szükség esetén, a </w:t>
      </w:r>
      <w:r>
        <w:rPr>
          <w:b/>
        </w:rPr>
        <w:t>gyermek- és ifjúságvédelemmel</w:t>
      </w:r>
      <w:r>
        <w:t xml:space="preserve"> kapcsolatos esetekben, a Tanári Kollégium erre kijelölt tagjához fordulhatnak.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tanulók kötelessége, hogy az iskolai munkájuk végzése során tekintettel legyenek másokra, s minden társuknak, a tanáraiknak, az iskola többi dolgozójának megadják a kellő </w:t>
      </w:r>
      <w:r>
        <w:rPr>
          <w:b/>
        </w:rPr>
        <w:t>tiszteletet</w:t>
      </w:r>
      <w:r>
        <w:t>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Valamennyi tanuló felé elvárás az iskola épületének, eszközeinek </w:t>
      </w:r>
      <w:r>
        <w:rPr>
          <w:b/>
        </w:rPr>
        <w:t>megóvása</w:t>
      </w:r>
      <w:r>
        <w:t>, s megállapítható, felróható felelősség esetén a kár megtérítése.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tanulók egyéb jogait és kötelességeit az SZMSZ mellékletei közé tartozó, a Tanári Kollégium által elfogadott, és a mindenkori tanulókkal, valamint a szülőkkel ismertetett </w:t>
      </w:r>
      <w:r>
        <w:rPr>
          <w:b/>
        </w:rPr>
        <w:t>Tanulói Házirend</w:t>
      </w:r>
      <w:r>
        <w:t xml:space="preserve"> tartalmazza, valamint a 2011. évi CXC. számú Köznevelési törvény.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6.3 A"/>
        </w:smartTagPr>
        <w:r>
          <w:rPr>
            <w:b/>
            <w:sz w:val="28"/>
          </w:rPr>
          <w:t>6.3 A</w:t>
        </w:r>
      </w:smartTag>
      <w:r>
        <w:rPr>
          <w:b/>
          <w:sz w:val="28"/>
        </w:rPr>
        <w:t xml:space="preserve"> tanulók mulasztásainak igazolása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Ha a tanuló távol marad az iskolai kötelező foglalkozásokról, mulasztását igazolnia kell.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Ennek módjai: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</w:t>
      </w:r>
      <w:r>
        <w:rPr>
          <w:b/>
        </w:rPr>
        <w:t>szülő</w:t>
      </w:r>
      <w:r>
        <w:t xml:space="preserve"> tanévenkénti 2x3 tanítási napról való távolmaradást igazolhat.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szülő távolmaradási engedélyt kérhet a tanuló számára, amelynek </w:t>
      </w:r>
      <w:r>
        <w:lastRenderedPageBreak/>
        <w:t xml:space="preserve">megadásáról az </w:t>
      </w:r>
      <w:r>
        <w:rPr>
          <w:b/>
        </w:rPr>
        <w:t>osztálytanító dönt</w:t>
      </w:r>
      <w:r>
        <w:t>. Két hétnél hosszabb távolmaradást be kell jelenteni a konferencián.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Amennyiben a tanuló betegség miatt hiányzik, mulasztását </w:t>
      </w:r>
      <w:r>
        <w:rPr>
          <w:b/>
        </w:rPr>
        <w:t>orvosi igazolás</w:t>
      </w:r>
      <w:r>
        <w:t xml:space="preserve"> bemutatásával kell igazolnia. Bővebben a 20/2012.(VIII:31.) EMMI rendelet 51.§</w:t>
      </w:r>
      <w:proofErr w:type="spellStart"/>
      <w:r>
        <w:t>-a</w:t>
      </w:r>
      <w:proofErr w:type="spellEnd"/>
      <w:r>
        <w:t xml:space="preserve"> szabályozza.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szülő (tanuló) még aznap köteles értesíteni az osztálytanítót a hiányzásról. Igazolatlan mulasztás esetén az osztálytanító értesíti a szülőket, és szükség esetén az iskolaképviselővel együtt további eljárást kezdeményezhet.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6.4 A"/>
        </w:smartTagPr>
        <w:r>
          <w:rPr>
            <w:b/>
            <w:sz w:val="28"/>
          </w:rPr>
          <w:t>6.4 A</w:t>
        </w:r>
      </w:smartTag>
      <w:r>
        <w:rPr>
          <w:b/>
          <w:sz w:val="28"/>
        </w:rPr>
        <w:t xml:space="preserve"> tanulók értékelése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 értékelési rendszere nem az osztályzáson alapul. A napi intenzív kapcsolat eredményeként az osztálytanító jól ismeri a tanulókat, és munkájukról folyamatosan visszajelzéseket ad számukra. Ezek mellett a tanulók az őket tanító szaktanároktól is rendszeres értékelést kapnak. Az értékelés történhet szóban vagy írásban. A tanulók értékelését az </w:t>
      </w:r>
      <w:r>
        <w:rPr>
          <w:b/>
        </w:rPr>
        <w:t>osztálykonferenciák</w:t>
      </w:r>
      <w:r>
        <w:t xml:space="preserve"> is segítik. Ezeken az osztálytanító és az érintett szaktanárok vesznek részt.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Az értékelés fontos elemei a tanulóknak az epocha</w:t>
      </w:r>
      <w:del w:id="20" w:author="Tréfás Krisztina" w:date="2013-08-16T23:44:00Z">
        <w:r w:rsidDel="007D4D5D">
          <w:delText xml:space="preserve"> </w:delText>
        </w:r>
      </w:del>
      <w:ins w:id="21" w:author="Tréfás Krisztina" w:date="2013-08-16T23:44:00Z">
        <w:r>
          <w:t>-</w:t>
        </w:r>
      </w:ins>
      <w:r>
        <w:t xml:space="preserve">előadások, záró munkák, hónapos ünnepek, színdarabok, rendezvények formájában megnyilvánuló </w:t>
      </w:r>
      <w:r>
        <w:rPr>
          <w:b/>
        </w:rPr>
        <w:t>egyéni és közösségi</w:t>
      </w:r>
      <w:r>
        <w:t xml:space="preserve"> bemutatkozások is.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osztálytanító és a szaktanárok a szülőkkel is elmélyült kapcsolatban állnak (rendszeres szülői estek, programok, beszélgetések), így folyamatos </w:t>
      </w:r>
      <w:r>
        <w:rPr>
          <w:b/>
        </w:rPr>
        <w:t>tájékoztatást</w:t>
      </w:r>
      <w:r>
        <w:t xml:space="preserve"> tudnak adni az osztály általános fejlődéséről és a tanulók egyéni haladásáról.</w:t>
      </w:r>
    </w:p>
    <w:p w:rsidR="00C77F57" w:rsidRDefault="00C77F57" w:rsidP="00C77F57">
      <w:pPr>
        <w:numPr>
          <w:ilvl w:val="12"/>
          <w:numId w:val="0"/>
        </w:numPr>
        <w:jc w:val="both"/>
      </w:pPr>
      <w:ins w:id="22" w:author="Tréfás Krisztina" w:date="2013-08-16T23:34:00Z">
        <w:r>
          <w:t>F</w:t>
        </w:r>
      </w:ins>
      <w:r>
        <w:t xml:space="preserve">élévkor és év végén minden tanuló </w:t>
      </w:r>
      <w:r>
        <w:rPr>
          <w:b/>
        </w:rPr>
        <w:t>szöveges értékelést, bizonyítványt</w:t>
      </w:r>
      <w:r>
        <w:t xml:space="preserve"> kap. Az év végi értékelésben első helyen a bizonyítványvers áll, amely személyesen a gyermeknek szól. Ezt követően a szülők részletes tájékoztatást kapnak a tanuló általános fejlődéséről és az egyes tantárgyakban való elmélyültségéről.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iskolában osztályismétlés nincs. </w:t>
      </w:r>
      <w:r w:rsidRPr="008168F5">
        <w:t>Amennyiben az éves teljesítmény nem éri el a továbbhaladáshoz szükséges szintet, a tanuló vizsgát tehet. A vizsga sikertelensége esetén a tanuló másik iskolában köteles folytatni a tanulmányait. Tapasztalatok</w:t>
      </w:r>
      <w:r>
        <w:t xml:space="preserve"> szerint a tanulók általános fejlődése idővel kiegyensúlyozottá válik.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Az értékelés szempontjait a Pedagógiai Program tartalmazza.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6.5 A"/>
        </w:smartTagPr>
        <w:r>
          <w:rPr>
            <w:b/>
            <w:sz w:val="28"/>
          </w:rPr>
          <w:t>6.5 A</w:t>
        </w:r>
      </w:smartTag>
      <w:r>
        <w:rPr>
          <w:b/>
          <w:sz w:val="28"/>
        </w:rPr>
        <w:t xml:space="preserve"> tanulókkal kapcsolatos nehézségek megoldása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tanulókkal kapcsolatos nehézségek megoldásában elsősorban az osztálytanító kompetens. Ugyanakkor egy osztályban előforduló, tanulót érintő nehézség túlnőhet az érintett osztályközösség keretein. Ilyenkor az iskolai közösség egésze felelős annak megoldásáért.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Ennek lépései: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tanulóval kapcsolatos problémának (gyerek, tanárok, szülők részéről) </w:t>
      </w:r>
      <w:r w:rsidRPr="00D6474D">
        <w:t>az</w:t>
      </w:r>
      <w:r>
        <w:rPr>
          <w:u w:val="single"/>
        </w:rPr>
        <w:t xml:space="preserve"> </w:t>
      </w:r>
      <w:r w:rsidRPr="00D6474D">
        <w:t>osztálytanító felé</w:t>
      </w:r>
      <w:r>
        <w:rPr>
          <w:u w:val="single"/>
        </w:rPr>
        <w:t xml:space="preserve"> </w:t>
      </w:r>
      <w:r>
        <w:t xml:space="preserve">történő </w:t>
      </w:r>
      <w:r>
        <w:rPr>
          <w:b/>
        </w:rPr>
        <w:t>felvetése</w:t>
      </w:r>
      <w:r>
        <w:t>, megfogalmazása.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probléma </w:t>
      </w:r>
      <w:r>
        <w:rPr>
          <w:b/>
        </w:rPr>
        <w:t>megbeszélése</w:t>
      </w:r>
      <w:r>
        <w:t xml:space="preserve"> az érintett gyerekkel, tanárokkal, szülőkkel, valamint </w:t>
      </w:r>
      <w:r>
        <w:rPr>
          <w:b/>
        </w:rPr>
        <w:t>segítő lépések kidolgozása</w:t>
      </w:r>
      <w:r>
        <w:t>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Ha a kérdéses nehézség nem oldódik meg, akkor annak a Tanári Konferencián történő felvetése.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osztálytanítónak, a szaktanároknak és az érintett szülőknek a </w:t>
      </w:r>
      <w:r>
        <w:lastRenderedPageBreak/>
        <w:t xml:space="preserve">megoldáson való </w:t>
      </w:r>
      <w:r>
        <w:rPr>
          <w:b/>
        </w:rPr>
        <w:t>együttes</w:t>
      </w:r>
      <w:r>
        <w:t xml:space="preserve"> munkálkodása</w:t>
      </w:r>
      <w:del w:id="23" w:author="Tréfás Krisztina" w:date="2013-08-16T23:37:00Z">
        <w:r w:rsidDel="00785238">
          <w:delText>.</w:delText>
        </w:r>
      </w:del>
      <w:r>
        <w:t xml:space="preserve"> (pl.: gyermekmegbeszélés, orvosi, pszichológiai, gyógypedagógiai szakvélemény kikérése, terápiás csoport bevonása).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osztálytanító </w:t>
      </w:r>
      <w:r>
        <w:rPr>
          <w:b/>
        </w:rPr>
        <w:t>tájékoztatja</w:t>
      </w:r>
      <w:r>
        <w:t xml:space="preserve"> a probléma felvetőit a megoldásról.</w:t>
      </w:r>
      <w:r w:rsidRPr="0025213E">
        <w:t xml:space="preserve"> </w:t>
      </w:r>
      <w:r w:rsidRPr="00266C37">
        <w:t>Amennyiben a szülők és a taná</w:t>
      </w:r>
      <w:r>
        <w:t xml:space="preserve">r között megállapodás születik, azt </w:t>
      </w:r>
      <w:r w:rsidRPr="00266C37">
        <w:t>írásos dokumentum</w:t>
      </w:r>
      <w:r>
        <w:t>ban</w:t>
      </w:r>
      <w:r w:rsidRPr="00266C37">
        <w:t xml:space="preserve"> kell.</w:t>
      </w:r>
    </w:p>
    <w:p w:rsidR="00C77F57" w:rsidRDefault="00C77F57" w:rsidP="00C77F57">
      <w:pPr>
        <w:ind w:left="1080"/>
        <w:jc w:val="both"/>
      </w:pPr>
    </w:p>
    <w:p w:rsidR="00C77F57" w:rsidRDefault="00C77F57" w:rsidP="00C77F57">
      <w:pPr>
        <w:ind w:left="720"/>
        <w:jc w:val="both"/>
      </w:pPr>
      <w:r>
        <w:t>Ha a nehézséget nem sikerült megoldani: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osztálytanító tájékoztatja a Tanári Konferenciát, és javaslatot tesz, szükség esetén tanácsot kér a gyermek további sorsát illetően.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Amennyiben megoldhatatlannak bizonyul a probléma iskolán belüli megoldása, úgy a tanulót eltanácsoljuk.</w:t>
      </w:r>
    </w:p>
    <w:p w:rsidR="00C77F57" w:rsidRPr="00266C3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Akut probléma, illetve az iskola közösségének egészét érintő súlyos fegyelmi vétség esetén, a konferencia év közben is döntést hozhat a tanuló iskolából történő elbocsátására.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Erről a döntésről írásbeli értesítést kap a szülő az iskolaképviselő és az osztálytanító aláírásával. Tájékoztatás kap a Szülői Kör és a Fenntartó is.</w:t>
      </w: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6.6 A"/>
        </w:smartTagPr>
        <w:r>
          <w:rPr>
            <w:b/>
            <w:sz w:val="28"/>
          </w:rPr>
          <w:t>6.6 A</w:t>
        </w:r>
      </w:smartTag>
      <w:r>
        <w:rPr>
          <w:b/>
          <w:sz w:val="28"/>
        </w:rPr>
        <w:t xml:space="preserve"> tanulói jogviszony megszűnése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</w:pPr>
      <w:r>
        <w:t>A tanulói jogviszony megszűnik, ha:</w:t>
      </w:r>
    </w:p>
    <w:p w:rsidR="00C77F57" w:rsidRDefault="00C77F57" w:rsidP="00C77F57">
      <w:pPr>
        <w:numPr>
          <w:ilvl w:val="12"/>
          <w:numId w:val="0"/>
        </w:numPr>
      </w:pPr>
    </w:p>
    <w:p w:rsidR="00C77F57" w:rsidRDefault="00C77F57" w:rsidP="00C77F57">
      <w:pPr>
        <w:numPr>
          <w:ilvl w:val="0"/>
          <w:numId w:val="7"/>
        </w:numPr>
      </w:pPr>
      <w:r>
        <w:t xml:space="preserve">a tanuló </w:t>
      </w:r>
      <w:r>
        <w:rPr>
          <w:b/>
        </w:rPr>
        <w:t>befejezte</w:t>
      </w:r>
      <w:r>
        <w:t xml:space="preserve"> iskolai tanulmányait,</w:t>
      </w:r>
    </w:p>
    <w:p w:rsidR="00C77F57" w:rsidRDefault="00C77F57" w:rsidP="00C77F57">
      <w:pPr>
        <w:numPr>
          <w:ilvl w:val="0"/>
          <w:numId w:val="7"/>
        </w:numPr>
      </w:pPr>
      <w:r>
        <w:t xml:space="preserve">a szülők </w:t>
      </w:r>
      <w:r>
        <w:rPr>
          <w:b/>
        </w:rPr>
        <w:t>elviszi</w:t>
      </w:r>
      <w:r w:rsidRPr="007D4D5D">
        <w:rPr>
          <w:b/>
          <w:rPrChange w:id="24" w:author="Tréfás Krisztina" w:date="2013-08-16T23:39:00Z">
            <w:rPr/>
          </w:rPrChange>
        </w:rPr>
        <w:t>k</w:t>
      </w:r>
      <w:r>
        <w:t xml:space="preserve"> a gyermeküket az iskolából,</w:t>
      </w:r>
    </w:p>
    <w:p w:rsidR="00C77F57" w:rsidRDefault="00C77F57" w:rsidP="00C77F57">
      <w:pPr>
        <w:numPr>
          <w:ilvl w:val="0"/>
          <w:numId w:val="7"/>
        </w:numPr>
      </w:pPr>
      <w:r>
        <w:t xml:space="preserve">a Tanári Kollégium úgy dönt, hogy a tanulót </w:t>
      </w:r>
      <w:r>
        <w:rPr>
          <w:b/>
        </w:rPr>
        <w:t>eltanácsolja</w:t>
      </w:r>
      <w:r>
        <w:t xml:space="preserve"> az iskolából.</w:t>
      </w:r>
    </w:p>
    <w:p w:rsidR="00C77F57" w:rsidRDefault="00C77F57" w:rsidP="00C77F57">
      <w:pPr>
        <w:numPr>
          <w:ilvl w:val="0"/>
          <w:numId w:val="7"/>
        </w:numPr>
      </w:pPr>
      <w:r>
        <w:t>Az egyéb eseteket a 2011. évi CXC. törvény szabályozza.</w:t>
      </w:r>
    </w:p>
    <w:p w:rsidR="00C77F57" w:rsidRDefault="00C77F57" w:rsidP="00C77F57">
      <w:pPr>
        <w:pStyle w:val="BodyText21"/>
        <w:numPr>
          <w:ilvl w:val="12"/>
          <w:numId w:val="0"/>
        </w:numPr>
      </w:pPr>
    </w:p>
    <w:p w:rsidR="00C77F57" w:rsidRDefault="00C77F57" w:rsidP="00C77F57">
      <w:pPr>
        <w:pStyle w:val="BodyText21"/>
        <w:numPr>
          <w:ilvl w:val="12"/>
          <w:numId w:val="0"/>
        </w:numPr>
      </w:pPr>
      <w:r>
        <w:t>Az iskolából távozó tanulónak az Iskola kiadja az állami bizonyítványt. A szülők felbontják az iskolával kötött megállapodást</w:t>
      </w:r>
      <w:ins w:id="25" w:author="Tréfás Krisztina" w:date="2013-08-16T23:39:00Z">
        <w:r>
          <w:t>,</w:t>
        </w:r>
      </w:ins>
      <w:r>
        <w:t xml:space="preserve"> és </w:t>
      </w:r>
      <w:r w:rsidRPr="00266C37">
        <w:t xml:space="preserve">rendezik a </w:t>
      </w:r>
      <w:r w:rsidRPr="00266C37">
        <w:rPr>
          <w:b/>
        </w:rPr>
        <w:t xml:space="preserve">Kuratóriummal </w:t>
      </w:r>
      <w:r w:rsidRPr="00266C37">
        <w:t>a korábbi</w:t>
      </w:r>
      <w:r>
        <w:t xml:space="preserve"> vállalásaikból származó esetleges hátralékaikat.</w:t>
      </w:r>
    </w:p>
    <w:p w:rsidR="00C77F57" w:rsidRDefault="00C77F57" w:rsidP="00C77F57">
      <w:pPr>
        <w:pStyle w:val="Szvegtrzs21"/>
        <w:numPr>
          <w:ilvl w:val="12"/>
          <w:numId w:val="0"/>
        </w:numPr>
        <w:jc w:val="left"/>
      </w:pPr>
    </w:p>
    <w:p w:rsidR="00C77F57" w:rsidRDefault="00C77F57" w:rsidP="00C77F57">
      <w:pPr>
        <w:pStyle w:val="Szvegtrzs21"/>
        <w:numPr>
          <w:ilvl w:val="12"/>
          <w:numId w:val="0"/>
        </w:numPr>
      </w:pPr>
    </w:p>
    <w:p w:rsidR="00C77F57" w:rsidRDefault="00C77F57" w:rsidP="00C77F57">
      <w:pPr>
        <w:pStyle w:val="Szvegtrzs21"/>
        <w:numPr>
          <w:ilvl w:val="12"/>
          <w:numId w:val="0"/>
        </w:numPr>
      </w:pPr>
      <w:r>
        <w:t>7. AZ ISKOLAI DOLGOZÓK KÖZÖSSÉGE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iskolában dolgozók: a Tanári Kollégium tagjai, az iskolatitkár és a technikai személyzet (takarító, konyhai dolgozók, gondnok) </w:t>
      </w:r>
      <w:del w:id="26" w:author="Tréfás Krisztina" w:date="2013-08-16T23:39:00Z">
        <w:r w:rsidDel="007D4D5D">
          <w:delText xml:space="preserve"> </w:delText>
        </w:r>
      </w:del>
      <w:r>
        <w:t>alkotják az iskolai dolgozók közösségét.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7.1 A"/>
        </w:smartTagPr>
        <w:r>
          <w:rPr>
            <w:b/>
            <w:sz w:val="28"/>
          </w:rPr>
          <w:t>7.1 A</w:t>
        </w:r>
      </w:smartTag>
      <w:r>
        <w:rPr>
          <w:b/>
          <w:sz w:val="28"/>
        </w:rPr>
        <w:t xml:space="preserve"> Tanári Kollégium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Tanári Kollégium az iskolában dolgozó </w:t>
      </w:r>
      <w:r>
        <w:rPr>
          <w:b/>
        </w:rPr>
        <w:t>tanároknak</w:t>
      </w:r>
      <w:r>
        <w:t xml:space="preserve"> a közössége. Az iskola célkitűzése az, hogy a nevelő-oktató munkában részt</w:t>
      </w:r>
      <w:ins w:id="27" w:author="Tréfás Krisztina" w:date="2013-08-16T23:40:00Z">
        <w:r>
          <w:t xml:space="preserve"> </w:t>
        </w:r>
      </w:ins>
      <w:r>
        <w:t xml:space="preserve">vevők Waldorf-pedagógiai végzettséggel is rendelkezzenek. A Tanári Kollégium az iskola </w:t>
      </w:r>
      <w:r>
        <w:rPr>
          <w:b/>
        </w:rPr>
        <w:t>pedagógiai</w:t>
      </w:r>
      <w:r>
        <w:t xml:space="preserve"> </w:t>
      </w:r>
      <w:r>
        <w:rPr>
          <w:b/>
        </w:rPr>
        <w:t>vezető testülete</w:t>
      </w:r>
      <w:r>
        <w:t>, amely a saját döntései alapján szervezi életét. Működésére általánosságban az jellemző, hogy döntései egy részét nem szavazással, hanem tagjainak egyetértésével (konszenzussal) hozza meg.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Tanári Kollégium kizárólagos döntési joggal rendelkezik minden olyan kérdésben, amely a pedagógiai munkával kapcsolatos. Rudolf Steiner megfogalmazása szerint a </w:t>
      </w:r>
      <w:r>
        <w:lastRenderedPageBreak/>
        <w:t xml:space="preserve">döntések és intézkedések </w:t>
      </w:r>
      <w:r>
        <w:rPr>
          <w:b/>
        </w:rPr>
        <w:t>republikánus-demokratikus</w:t>
      </w:r>
      <w:r>
        <w:t xml:space="preserve"> formát igényelnek. A zökkenőmentes működést korlátozott időre szóló, viszonylag széles körű megbízások teszik lehetővé (republikánus elem), ugyanakkor a Tanári Kollégium tagjai egyenjogúak (demokratikus elem).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Tanári Kollégium minden olyan kérdésben, amely az iskola életével, képviseletével, más iskolákkal való együttműködésével kapcsolatos, jogosult állást foglalni, és szükség esetén </w:t>
      </w:r>
      <w:proofErr w:type="gramStart"/>
      <w:r>
        <w:t>vétó</w:t>
      </w:r>
      <w:del w:id="28" w:author="Tréfás Krisztina" w:date="2013-08-16T23:40:00Z">
        <w:r w:rsidDel="007D4D5D">
          <w:delText xml:space="preserve"> </w:delText>
        </w:r>
      </w:del>
      <w:r>
        <w:t>joggal</w:t>
      </w:r>
      <w:proofErr w:type="gramEnd"/>
      <w:r>
        <w:t xml:space="preserve"> is élhet.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Tanári Kollégium megfelelő pedagógiai munkájához alapfeltételként hozzátartozik a Waldorf-diploma megszerzése, folyamatos </w:t>
      </w:r>
      <w:r>
        <w:rPr>
          <w:b/>
        </w:rPr>
        <w:t>képzés és önképzés</w:t>
      </w:r>
      <w:r>
        <w:t>, amelynek egyik formája a heti rendszerességgel összeülő Tanári Konferenciákon való részvétel. Fontos, hogy a Tanári Kollégium tagjai a napi önképzés és a konferenciákon való részvétel mellett éljenek a képzés más lehetséges formáival is (pl. Waldorf-pedagógiai előadások, Tanári Műhelyek, posztgraduális képzés, stb.)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Tanári Kollégium minden, az iskola életében fontos kérdésben </w:t>
      </w:r>
      <w:r>
        <w:rPr>
          <w:b/>
        </w:rPr>
        <w:t>együttműködik</w:t>
      </w:r>
      <w:r>
        <w:t xml:space="preserve"> a szülőkkel és a Fenntartóval. Az iskolai közösségre vonatkozó döntéseit nyilvánosságra hozza.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</w:t>
      </w:r>
      <w:r>
        <w:rPr>
          <w:b/>
        </w:rPr>
        <w:t>gyermek- és ifjúságvédelemmel</w:t>
      </w:r>
      <w:r>
        <w:t xml:space="preserve"> kapcsolatos, a konferencia által meghatározott feladatok összehangolását a Tanári Kollégium kijelölt tagja végzi. A személyét illetően a konferencia tesz javaslatot. 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7.2 A"/>
        </w:smartTagPr>
        <w:r>
          <w:rPr>
            <w:b/>
            <w:sz w:val="28"/>
          </w:rPr>
          <w:t>7.2 A</w:t>
        </w:r>
      </w:smartTag>
      <w:r>
        <w:rPr>
          <w:b/>
          <w:sz w:val="28"/>
        </w:rPr>
        <w:t xml:space="preserve"> Tanári Kollégium tagjai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7.2.1 Az osztálytanítók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osztálytanító a Tanári Kollégium felkérésére lehetőleg </w:t>
      </w:r>
      <w:r>
        <w:rPr>
          <w:b/>
        </w:rPr>
        <w:t>az elsőtől a nyolcadik osztályig vállalja</w:t>
      </w:r>
      <w:r>
        <w:t xml:space="preserve"> egy-egy osztály vezetését. Tanítványai életkori sajátosságait szem előtt tartva figyelemmel kíséri és segíti </w:t>
      </w:r>
      <w:proofErr w:type="spellStart"/>
      <w:r>
        <w:t>szellemi-lelki-testi</w:t>
      </w:r>
      <w:proofErr w:type="spellEnd"/>
      <w:r>
        <w:t xml:space="preserve"> fejlődésüket. Munkáját a Waldorf-pedagógia szellemében, az </w:t>
      </w:r>
      <w:r>
        <w:rPr>
          <w:b/>
        </w:rPr>
        <w:t>iskolai közösség részeként</w:t>
      </w:r>
      <w:r>
        <w:t xml:space="preserve"> végzi.</w:t>
      </w:r>
    </w:p>
    <w:p w:rsidR="00C77F57" w:rsidRDefault="00C77F57" w:rsidP="00C77F57">
      <w:pPr>
        <w:pStyle w:val="BodyText21"/>
        <w:numPr>
          <w:ilvl w:val="12"/>
          <w:numId w:val="0"/>
        </w:numPr>
      </w:pPr>
      <w:r>
        <w:t xml:space="preserve">Félévkor és tanév végén írásos bizonyítványban értékeli a tanulók </w:t>
      </w:r>
      <w:del w:id="29" w:author="Tréfás Krisztina" w:date="2013-08-16T23:43:00Z">
        <w:r w:rsidDel="007D4D5D">
          <w:delText xml:space="preserve"> </w:delText>
        </w:r>
      </w:del>
      <w:r>
        <w:t>munkáját és fejlődését. A Tanári Kollégiummal történő egyeztetés alapján ő tanítja a legtöbb közismereti, gyakorlati és művészeti tárgyat. Pedagógiai munkáját az iskola pedagógiai programjának megfelelően végzi.</w:t>
      </w:r>
    </w:p>
    <w:p w:rsidR="00C77F57" w:rsidRPr="00266C37" w:rsidRDefault="00C77F57" w:rsidP="00C77F57">
      <w:pPr>
        <w:numPr>
          <w:ilvl w:val="12"/>
          <w:numId w:val="0"/>
        </w:numPr>
        <w:jc w:val="both"/>
      </w:pPr>
      <w:r>
        <w:t>Felkészül az adott osztály éves tevékenységére, epocha-tervet készít. Részt vesz a tanterem arculatának tervezésében, a megvalósítás szervezésében, a berendezésben. Elvégzi az osztállyal kapcsolatos adminisztrációs teendőket: a napló és anyakönyv vezetését, az állami bizonyítvány kiállítását, adatlapok, kitöltését, a megadott határidőre.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Osztályszintű pedagógiai kérdésekben (pl. tanórákon kívüli tevékenységek</w:t>
      </w:r>
      <w:r w:rsidRPr="00266C37">
        <w:t>)</w:t>
      </w:r>
      <w:r>
        <w:t>,</w:t>
      </w:r>
      <w:r w:rsidRPr="00266C37">
        <w:t xml:space="preserve"> a </w:t>
      </w:r>
      <w:r w:rsidRPr="00266C37">
        <w:rPr>
          <w:b/>
        </w:rPr>
        <w:t>Tanári Kollégiummal</w:t>
      </w:r>
      <w:r w:rsidRPr="00266C37">
        <w:t xml:space="preserve"> történt egyeztetés után az osztálytanító dönt. Fegyelmi ügyekb</w:t>
      </w:r>
      <w:r>
        <w:t>en felvetéssel és javaslattal él.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Az osztálytanító folyamatos kapcsolatban van a szülőkkel, rendszeresen tart szülői esteket</w:t>
      </w:r>
      <w:del w:id="30" w:author="Tréfás Krisztina" w:date="2013-08-16T23:46:00Z">
        <w:r w:rsidDel="007D4D5D">
          <w:delText xml:space="preserve"> </w:delText>
        </w:r>
      </w:del>
      <w:r>
        <w:t>, elősegíti az osztály szülői közössége szellemi, pedagógiai munkájának az elmélyülését. A szülőknek egyénileg is lehetőséget biztosít személyes beszélgetésre (fogadóórák, családlátogatások keretében).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Az osztálytanító kapcsolatot tart az osztályban tanító szaktanárokkal. Évente egyszer osztálymegbeszélést tart a konferencia pedagógiai részében. Minimum évente kétszer megbeszélést tart az osztályban tanító szaktanárokkal.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osztálytanítók kötelessége a Tanári Konferencián való </w:t>
      </w:r>
      <w:r w:rsidRPr="00266C37">
        <w:t>aktív részvétel</w:t>
      </w:r>
      <w:r>
        <w:t>. Emellett az iskolai élet más területein (helyettesítés, ügyelet, iskolai ünnepek, rendezvények) is köteles részt venni.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7.2.2 A szaktanárok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szaktanár a szaktárgy oktatásának a felelőse. Figyelemmel kíséri minden tanítványa egyéni fejlődését, tanulási szokásait és tanulmányi szintjét, s ezeknek megfelelően segíti a diákok tanulmányait.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szaktanár </w:t>
      </w:r>
      <w:r w:rsidRPr="008F6C24">
        <w:t>az osztálytanítókkal összhangban</w:t>
      </w:r>
      <w:r>
        <w:t xml:space="preserve">, a szaktárgy kínálta lehetőségeket kiaknázva végzi a gyerekek nevelését, tanítását. A szakórák tematikáját az </w:t>
      </w:r>
      <w:r>
        <w:rPr>
          <w:b/>
        </w:rPr>
        <w:t>életkori sajátosságok és az egyes osztályok jellemzőinek</w:t>
      </w:r>
      <w:r>
        <w:t xml:space="preserve"> figyelembevételével, a szaktárgy adta speciális minőségben, és az iskola pedagógiai munkájának megfelelően állítja össze és valósítja meg. Munkájába évszakünnepek alkalmával </w:t>
      </w:r>
      <w:r>
        <w:rPr>
          <w:b/>
        </w:rPr>
        <w:t>bepillantást</w:t>
      </w:r>
      <w:r>
        <w:t xml:space="preserve"> enged. </w:t>
      </w:r>
      <w:r>
        <w:rPr>
          <w:b/>
        </w:rPr>
        <w:t>Részt vesz</w:t>
      </w:r>
      <w:r>
        <w:t xml:space="preserve"> az osztálytanítók által szervezett osztálykonferenciákon. Év közben elvégzi az általa tanított osztályokkal kapcsolatos adminisztrációs teendőket (naplóvezetés, adatlapok kitöltése). Félévkor és év végén írásbeli értékelést, bizonyítványt ad a tanulók szaktárgyi munkájáról. Fegyelmi ügyekben felvetéssel és javaslattal él.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szaktanár ápolja a szülőkkel való kapcsolatot, tájékoztatja </w:t>
      </w:r>
      <w:proofErr w:type="gramStart"/>
      <w:r>
        <w:t>őket</w:t>
      </w:r>
      <w:proofErr w:type="gramEnd"/>
      <w:r>
        <w:t xml:space="preserve"> a gyermeket és tantárgyat érintő kérdésekben.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szaktanár kötelessége a Tanári Konferencián való </w:t>
      </w:r>
      <w:r w:rsidRPr="008F6C24">
        <w:t xml:space="preserve">aktív </w:t>
      </w:r>
      <w:r>
        <w:t>részvétel.  Az osztálytanítókhoz hasonlóan köteles részt venni az iskola életében (ügyeletek, helyettesítés, iskolai ünnepek, rendezvények).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7.2.3 A részállású és az óraadó tanárok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egyes osztályokban a Waldorf-pedagógia szellemében, valamint az iskola pedagógiai programjában meghatározott elvek alapján végzik munkájukat. A szűkebb értelemben vett tanításon kívül kötelesek bekapcsolódni az iskola és a Tanári Kollégium életébe, pedagógiai munkájába, és részt venni az iskola hagyományos rendezvényein és ünnepein.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délutáni művészeti foglalkozásokat (kézművesség, festés, színjátszás</w:t>
      </w:r>
      <w:del w:id="31" w:author="Tréfás Krisztina" w:date="2013-08-16T23:49:00Z">
        <w:r w:rsidDel="007A762F">
          <w:delText>,</w:delText>
        </w:r>
      </w:del>
      <w:r>
        <w:t xml:space="preserve"> stb.) vezető tanárok munkájának szervesen kapcsolódnia kell a délelőtti művészeti tevékenységekhez.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7.2.4 A komplex fejlesztéssel foglalkozó csoport tagjai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Ide tartoznak: a fejlesztő pedagógusok.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Feladatuk a magatartási és tanulási nehézségekkel küzdő tanulóknak az osztálytanítókkal közösen történő, osztály- és iskolaszintű </w:t>
      </w:r>
      <w:r>
        <w:rPr>
          <w:b/>
        </w:rPr>
        <w:t>felmérése</w:t>
      </w:r>
      <w:r>
        <w:t xml:space="preserve">, a szükséges </w:t>
      </w:r>
      <w:r>
        <w:rPr>
          <w:b/>
        </w:rPr>
        <w:t>fejlesztő vagy terápiás foglalkozások</w:t>
      </w:r>
      <w:r>
        <w:t xml:space="preserve"> formájában megvalósuló segítség megszervezése.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speciális fejlesztést igénylő gyerekek segítésének érdekében a csoport tagjai folyamatos kapcsolatot tartanak egymással, az érintett osztálytanítókkal és szaktanárokkal.</w:t>
      </w:r>
    </w:p>
    <w:p w:rsidR="00C77F57" w:rsidRDefault="00C77F57" w:rsidP="00C77F57">
      <w:pPr>
        <w:pStyle w:val="BodyText21"/>
        <w:numPr>
          <w:ilvl w:val="12"/>
          <w:numId w:val="0"/>
        </w:numPr>
      </w:pPr>
      <w:r>
        <w:t>A csoport tagjai részt vesznek a Tanári Konferencián pedagógiai kérdésekkel foglalkozó részében.</w:t>
      </w:r>
    </w:p>
    <w:p w:rsidR="00C77F57" w:rsidRDefault="00C77F57" w:rsidP="00C77F57">
      <w:pPr>
        <w:pStyle w:val="BodyText21"/>
        <w:numPr>
          <w:ilvl w:val="12"/>
          <w:numId w:val="0"/>
        </w:numPr>
      </w:pPr>
      <w:r>
        <w:t>A gördülékenyebb munkavégzés érdekében a csoport munkáját az egyik fejlesztő pedagógus fogja össze, akinek rálátása van az iskola napi életére, és iskolai szinten tisztában van a fejlesztésre szoruló gyermekek számával és problémáik jellegével.</w:t>
      </w:r>
    </w:p>
    <w:p w:rsidR="00C77F57" w:rsidRDefault="00C77F57" w:rsidP="00C77F57">
      <w:pPr>
        <w:pStyle w:val="BodyText21"/>
        <w:numPr>
          <w:ilvl w:val="12"/>
          <w:numId w:val="0"/>
        </w:numPr>
      </w:pPr>
    </w:p>
    <w:p w:rsidR="00C77F57" w:rsidRPr="00DC2498" w:rsidRDefault="00C77F57" w:rsidP="00C77F57">
      <w:pPr>
        <w:pStyle w:val="BodyText21"/>
        <w:numPr>
          <w:ilvl w:val="12"/>
          <w:numId w:val="0"/>
        </w:numPr>
        <w:rPr>
          <w:b/>
        </w:rPr>
      </w:pPr>
      <w:r w:rsidRPr="00DC2498">
        <w:rPr>
          <w:b/>
        </w:rPr>
        <w:t>7.2.5.</w:t>
      </w:r>
      <w:r>
        <w:rPr>
          <w:b/>
        </w:rPr>
        <w:t xml:space="preserve"> A pedagógusok közötti szakmai együttműködés rendje</w:t>
      </w:r>
    </w:p>
    <w:p w:rsidR="00C77F57" w:rsidRDefault="00C77F57" w:rsidP="00C77F57">
      <w:pPr>
        <w:pStyle w:val="BodyText21"/>
        <w:numPr>
          <w:ilvl w:val="12"/>
          <w:numId w:val="0"/>
        </w:numPr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egymáshoz közel álló évfolyamokon tanító osztálytanítók és szaktanárok rendszeresen találkoznak és kicserélik tapasztalataikat. A csoportok önszervező módon működnek.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pedagógusok rendszeresen, meghatározott terv alapján látogatják egymás óráit.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7.3 A"/>
        </w:smartTagPr>
        <w:r>
          <w:rPr>
            <w:b/>
            <w:sz w:val="28"/>
          </w:rPr>
          <w:t>7.3 A</w:t>
        </w:r>
      </w:smartTag>
      <w:r>
        <w:rPr>
          <w:b/>
          <w:sz w:val="28"/>
        </w:rPr>
        <w:t xml:space="preserve"> Tanári Konferencia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Fogalma: A Tanári Konferencia a szellemiség hordozója és gyakorlati megvalósítója.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Tanári Kollégium heti rendszerességgel tanári konferenciákat tart.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konferencia fő részei: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pedagógiai-, szellemi rész: Waldorf-pedagógiai és </w:t>
      </w:r>
      <w:proofErr w:type="spellStart"/>
      <w:r>
        <w:t>-szellemiségű</w:t>
      </w:r>
      <w:proofErr w:type="spellEnd"/>
      <w:r>
        <w:t xml:space="preserve"> olvasmányok olvasása, azokról való beszélgetések, gyermekmegbeszélések, pedagógiai kérdések, nehézségek megbeszélése, pedagógiai előadások, elvi állásfoglalások, stb.,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közös művészeti tevékenység - euritmia, kézművesség, éneklés, stb.),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rPr>
          <w:rStyle w:val="Jegyzethivatkozs"/>
          <w:szCs w:val="24"/>
        </w:rPr>
        <w:t xml:space="preserve">a Tanári Kollégium hatáskörébe tartozó pedagógiai döntések meghozatala, </w:t>
      </w:r>
      <w:r>
        <w:t>mindenkori szavazati jogok alapján,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technikai rész: az iskolai élet megszervezését érintő kérdések, feladatok egyeztetése, megbeszélése.</w:t>
      </w:r>
    </w:p>
    <w:p w:rsidR="00C77F57" w:rsidRDefault="00C77F57" w:rsidP="00C77F57">
      <w:pPr>
        <w:numPr>
          <w:ilvl w:val="12"/>
          <w:numId w:val="0"/>
        </w:numPr>
        <w:jc w:val="both"/>
        <w:rPr>
          <w:ins w:id="32" w:author="Tréfás Krisztina" w:date="2013-08-16T23:54:00Z"/>
        </w:rPr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konferencia feladatai: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az iskola szellemi és pedagógiai életét szolgáló munka végzése,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aktuális technikai feladatok megbeszélése, a felelősök kiválasztása, a visszatekintés elvégzése,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konferencia által megjelölt feladatok elvégzése és jogkörök betöltése,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iskolában felmerülő, illetve a konferencia vagy a belső konferencia (lásd.7.5.1.) által megjelölt problémák átgondolása, a lehetséges megoldások kidolgozása és ismertetése, döntési javaslatok kidolgozása, javaslattevés személyi kérdésekben,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egyes feladatokat ellátó személyek, illetve csoportok munkájának figyelemmel kísérése,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Tanári Kollégium hatáskörébe tartozó döntések meghozatala.</w:t>
      </w:r>
    </w:p>
    <w:p w:rsidR="00C77F57" w:rsidRDefault="00C77F57" w:rsidP="00C77F57">
      <w:p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konferenciának véleményezési</w:t>
      </w:r>
      <w:del w:id="33" w:author="Tréfás Krisztina" w:date="2013-08-16T23:56:00Z">
        <w:r w:rsidDel="007A762F">
          <w:delText xml:space="preserve"> </w:delText>
        </w:r>
      </w:del>
      <w:r>
        <w:t xml:space="preserve">-, szükség esetén vétójoga van az iskolát érintő minden kérdésben. A konferencián minden alkalommal </w:t>
      </w:r>
      <w:r>
        <w:rPr>
          <w:b/>
        </w:rPr>
        <w:t>jegyzőkönyv</w:t>
      </w:r>
      <w:r>
        <w:t xml:space="preserve"> készül.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jegyzőkönyvnek tartalmi elemei: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résztvevők névsora (jelenléti ív)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dátum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művészeti rész és felelőse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szellemi rész témája és felelőse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pedagógia rész témája és felelőse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hozott döntések és határozatok, valamint a szavazati arányok.</w:t>
      </w:r>
    </w:p>
    <w:p w:rsidR="00C77F57" w:rsidRDefault="00C77F57" w:rsidP="00C77F57">
      <w:pPr>
        <w:ind w:left="1080"/>
        <w:jc w:val="both"/>
      </w:pPr>
    </w:p>
    <w:p w:rsidR="00C77F57" w:rsidRDefault="00C77F57" w:rsidP="00C77F57">
      <w:pPr>
        <w:jc w:val="both"/>
      </w:pPr>
      <w:r>
        <w:lastRenderedPageBreak/>
        <w:t>Elkészítésének határideje a konferenciát követő második munkanap, amikor elektronikusan elküldi a jegyzőkönyvvezető a jegyzőkönyvet az összes részt vevőnek az észrevételek megtételére. A következő konferenciára a jegyzőkönyv kinyomtatott formában, az észrevételek figyelembevételével,</w:t>
      </w:r>
      <w:r w:rsidRPr="004C3A03">
        <w:t xml:space="preserve"> </w:t>
      </w:r>
      <w:r>
        <w:t>rendelkezésre áll, a konferenciavezető, a jegyzőkönyvvezető és a jegyző aláírásával hitelesítve.</w:t>
      </w:r>
    </w:p>
    <w:p w:rsidR="00C77F57" w:rsidRDefault="00C77F57" w:rsidP="00C77F57">
      <w:pPr>
        <w:jc w:val="both"/>
      </w:pPr>
      <w:r>
        <w:t>Egy nyomtatott példányt a jegyzőkönyvvezető minden esetben irattáraz.</w:t>
      </w:r>
    </w:p>
    <w:p w:rsidR="00C77F57" w:rsidRDefault="00C77F57" w:rsidP="00C77F57">
      <w:pPr>
        <w:ind w:left="360"/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</w:t>
      </w:r>
      <w:r>
        <w:rPr>
          <w:b/>
        </w:rPr>
        <w:t xml:space="preserve">konferencia szavazatra jogosult tagjai </w:t>
      </w:r>
      <w:r w:rsidRPr="00A95C24">
        <w:t>/</w:t>
      </w:r>
      <w:r>
        <w:t xml:space="preserve">lásd </w:t>
      </w:r>
      <w:r w:rsidRPr="00A95C24">
        <w:t>külön mellékletben:</w:t>
      </w:r>
      <w:r>
        <w:t xml:space="preserve"> </w:t>
      </w:r>
      <w:r w:rsidRPr="00A95C24">
        <w:t>szavazati jog</w:t>
      </w:r>
      <w:r>
        <w:rPr>
          <w:b/>
        </w:rPr>
        <w:t>/ döntenek</w:t>
      </w:r>
      <w:r>
        <w:t xml:space="preserve"> a legfontosabb, az iskola egészét érintő pedagógiai, szakmai és gyakorlati ügyekben: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pStyle w:val="BodyText21"/>
        <w:numPr>
          <w:ilvl w:val="0"/>
          <w:numId w:val="7"/>
        </w:numPr>
      </w:pPr>
      <w:r>
        <w:t>az iskola pedagógiai programja, éves munkaterve, házirendje és az SZMSZ elfogadása,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tanuló, tanár felvétele, elbocsátása,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munkacsoportok létrehozása, tanárok delegálása,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kiemelt feladatot ellátó tanárok személyét érintő kérdések: </w:t>
      </w:r>
    </w:p>
    <w:p w:rsidR="00C77F57" w:rsidRDefault="00C77F57" w:rsidP="00C77F57">
      <w:pPr>
        <w:numPr>
          <w:ilvl w:val="0"/>
          <w:numId w:val="11"/>
        </w:numPr>
        <w:jc w:val="both"/>
      </w:pPr>
      <w:r>
        <w:t xml:space="preserve">osztálytanító, </w:t>
      </w:r>
    </w:p>
    <w:p w:rsidR="00C77F57" w:rsidRDefault="00C77F57" w:rsidP="00C77F57">
      <w:pPr>
        <w:numPr>
          <w:ilvl w:val="0"/>
          <w:numId w:val="11"/>
        </w:numPr>
        <w:jc w:val="both"/>
      </w:pPr>
      <w:r>
        <w:t xml:space="preserve">gyermek- és ifjúságvédelmi felelős, </w:t>
      </w:r>
    </w:p>
    <w:p w:rsidR="00C77F57" w:rsidRDefault="00C77F57" w:rsidP="00C77F57">
      <w:pPr>
        <w:numPr>
          <w:ilvl w:val="0"/>
          <w:numId w:val="11"/>
        </w:numPr>
        <w:jc w:val="both"/>
      </w:pPr>
      <w:r>
        <w:t xml:space="preserve">iskolaképviselő, </w:t>
      </w:r>
    </w:p>
    <w:p w:rsidR="00C77F57" w:rsidRDefault="00C77F57" w:rsidP="00C77F57">
      <w:pPr>
        <w:numPr>
          <w:ilvl w:val="0"/>
          <w:numId w:val="11"/>
        </w:numPr>
        <w:jc w:val="both"/>
      </w:pPr>
      <w:r>
        <w:t xml:space="preserve">szövetségi képviselő,   </w:t>
      </w:r>
    </w:p>
    <w:p w:rsidR="00C77F57" w:rsidRDefault="00C77F57" w:rsidP="00C77F57">
      <w:pPr>
        <w:numPr>
          <w:ilvl w:val="0"/>
          <w:numId w:val="11"/>
        </w:numPr>
        <w:jc w:val="both"/>
      </w:pPr>
      <w:r w:rsidRPr="008F6C24">
        <w:t>konferenciavezető</w:t>
      </w:r>
      <w:r>
        <w:t xml:space="preserve">, </w:t>
      </w:r>
    </w:p>
    <w:p w:rsidR="00C77F57" w:rsidRDefault="00C77F57" w:rsidP="00C77F57">
      <w:pPr>
        <w:numPr>
          <w:ilvl w:val="0"/>
          <w:numId w:val="11"/>
        </w:numPr>
        <w:jc w:val="both"/>
      </w:pPr>
      <w:r>
        <w:t xml:space="preserve">jegyzőkönyvvezető, </w:t>
      </w:r>
    </w:p>
    <w:p w:rsidR="00C77F57" w:rsidRPr="008F6C24" w:rsidRDefault="00C77F57" w:rsidP="00C77F57">
      <w:pPr>
        <w:numPr>
          <w:ilvl w:val="0"/>
          <w:numId w:val="11"/>
        </w:numPr>
        <w:jc w:val="both"/>
      </w:pPr>
      <w:r>
        <w:t>jegyző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konferencia saját pedagógiai, szakmai munkarendjét érintő kérdések,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eszközök, berendezések beszerzése.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A konferencia döntési folyamata: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konferencia dönt az iskola minden pedagógiai, szakmai és gyakorlati kérdésében. Szükség esetén az egyes gyakorlati kérdéseket egyezteti az Intézményi Konferenciával. A konferencia lehetőség szerint konszenzussal hozza meg döntéseit, amelyek az egész Tanári Kollégiumra, iskolai közösségre kötelező érvényűek.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pStyle w:val="Szvegtrzs"/>
        <w:numPr>
          <w:ilvl w:val="12"/>
          <w:numId w:val="0"/>
        </w:numPr>
      </w:pPr>
      <w:r>
        <w:t>7.4 A tanár felvétele, a tanárok munkarendje, a helyettesítés rendje, a tanári munka ellenőrzése, a tanár munkaviszonyának megszűnése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7.4.1 A tanár felvétele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Új tanár felvételekor fontos, hogy a döntést ne a pillanatnyi szorító helyzet határozza meg. Mérlegeléskor figyelembe kell venni azt, hogy a jelölt a szűkebb értelemben vett munkáján kívül be tud-e tevékenyen kapcsolódni a Tanári Kollégium és a konferencia pedagógiai, szellemi munkájába és az iskola életébe. A tanár felvételének feltétele az iskola pedagógiai programjában (helyi tantervben) meghatározott iskolai végzettség és a Waldorf-tanári végzettség, illetve a Waldorf-tanári képesítés megszerzésének vállalása.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Pr="00A95C24" w:rsidRDefault="00C77F57" w:rsidP="00C77F57">
      <w:pPr>
        <w:numPr>
          <w:ilvl w:val="12"/>
          <w:numId w:val="0"/>
        </w:numPr>
        <w:jc w:val="both"/>
        <w:rPr>
          <w:color w:val="FF0000"/>
        </w:rPr>
      </w:pPr>
      <w:r>
        <w:t>A tanárfelvétel lépései: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lastRenderedPageBreak/>
        <w:t xml:space="preserve">Új tanár felvételére vonatkozó </w:t>
      </w:r>
      <w:r>
        <w:rPr>
          <w:b/>
        </w:rPr>
        <w:t>igény felvetése</w:t>
      </w:r>
      <w:r>
        <w:t xml:space="preserve"> a konferencián.</w:t>
      </w:r>
    </w:p>
    <w:p w:rsidR="00C77F57" w:rsidRDefault="00C77F57" w:rsidP="00C77F57">
      <w:pPr>
        <w:numPr>
          <w:ilvl w:val="0"/>
          <w:numId w:val="7"/>
        </w:numPr>
        <w:jc w:val="both"/>
      </w:pPr>
      <w:proofErr w:type="gramStart"/>
      <w:r>
        <w:t>Jelölt(</w:t>
      </w:r>
      <w:proofErr w:type="spellStart"/>
      <w:proofErr w:type="gramEnd"/>
      <w:r>
        <w:t>ek</w:t>
      </w:r>
      <w:proofErr w:type="spellEnd"/>
      <w:r>
        <w:t xml:space="preserve">) </w:t>
      </w:r>
      <w:r>
        <w:rPr>
          <w:b/>
        </w:rPr>
        <w:t>keresése</w:t>
      </w:r>
      <w:r>
        <w:t>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</w:t>
      </w:r>
      <w:proofErr w:type="gramStart"/>
      <w:r>
        <w:t>jelölt(</w:t>
      </w:r>
      <w:proofErr w:type="spellStart"/>
      <w:proofErr w:type="gramEnd"/>
      <w:r>
        <w:t>ek</w:t>
      </w:r>
      <w:proofErr w:type="spellEnd"/>
      <w:r>
        <w:t xml:space="preserve">) személyes </w:t>
      </w:r>
      <w:r>
        <w:rPr>
          <w:b/>
        </w:rPr>
        <w:t>bemutatkozása</w:t>
      </w:r>
      <w:r>
        <w:t xml:space="preserve"> a konferencián.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</w:t>
      </w:r>
      <w:proofErr w:type="gramStart"/>
      <w:r>
        <w:t>konferencia döntést</w:t>
      </w:r>
      <w:proofErr w:type="gramEnd"/>
      <w:r>
        <w:t xml:space="preserve"> hoz a Tanári Kollégiumba felveendő új tanár személyéről és munkaköréről, továbbá támogató tanárt kér fel a Kollégium tagjai közül.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iskolaképviselő </w:t>
      </w:r>
      <w:r>
        <w:rPr>
          <w:b/>
        </w:rPr>
        <w:t>közli</w:t>
      </w:r>
      <w:r>
        <w:t xml:space="preserve"> a döntést az új kollégával.</w:t>
      </w:r>
    </w:p>
    <w:p w:rsidR="00C77F57" w:rsidRPr="00693F60" w:rsidRDefault="00C77F57" w:rsidP="00C77F57">
      <w:pPr>
        <w:numPr>
          <w:ilvl w:val="0"/>
          <w:numId w:val="7"/>
        </w:numPr>
        <w:jc w:val="both"/>
      </w:pPr>
      <w:r w:rsidRPr="00693F60">
        <w:t>Elutasítás esetén írásos értesítés küldése.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Tanári Kollégium nevében az iskolaképviselő megköti az 1 évre szóló határozott idejű munkaszerződést.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left="360"/>
        <w:jc w:val="both"/>
        <w:rPr>
          <w:b/>
        </w:rPr>
      </w:pPr>
      <w:r>
        <w:rPr>
          <w:b/>
        </w:rPr>
        <w:t>7.4.2 A tanárok munkarendje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  <w:rPr>
          <w:b/>
        </w:rPr>
      </w:pPr>
      <w:r>
        <w:t xml:space="preserve">A tanárok heti munkaideje a kötelező órákból, valamint a nevelő-oktató munkával, illetve a tanulókkal összefüggő feladatok ellátásához szükséges időből áll. Teljes állású tanárok esetén a </w:t>
      </w:r>
      <w:r>
        <w:rPr>
          <w:b/>
        </w:rPr>
        <w:t>heti kötelező óraszám: 22óra.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tanárok napi munkarendjét, az ügyeleti és helyettesítési rendet a Tanári Kollégium az iskola tanrendjének megfelelően állapítja meg. A meghatározott napi munkabeosztások összeállításánál a nevelő-oktató feladat ellátásának, zavartalan működésének biztosítását kell elsősorban figyelembe venni.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adott napra és adott helyre beosztott ügyeletes tanárok kötelesek felelősen ellátni ügyeleti teendőiket. Az </w:t>
      </w:r>
      <w:r>
        <w:rPr>
          <w:b/>
        </w:rPr>
        <w:t>ügyeletvállalás</w:t>
      </w:r>
      <w:r>
        <w:t xml:space="preserve"> teljes és részmunkaidős tanárok esetében munkaköri kötelesség. 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Iskolai szintű rendezvényeken, ünnepeken a Tanári Kollégium minden tagjának részt kell vennie.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évnyitó előtt, illetve az évzáró után a Tanári Kollégium </w:t>
      </w:r>
      <w:r>
        <w:rPr>
          <w:b/>
        </w:rPr>
        <w:t>konferenciát</w:t>
      </w:r>
      <w:r>
        <w:t xml:space="preserve"> tart. Mivel ezeken a konferenciákon az iskola pedagógiáját, működését és éves munkatervét meghatározó szempontok merülnek fel, és döntések születnek meg, az ezeken való részvétel a Tanári Kollégium minden tagjára nézve kötelező érvényű. Távolmaradás csak indokolt esetben lehetséges, melyet minden esetben jelezni kell a konferenciavezetőnek.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Minden tanár köteles az iskola eszközeivel (taneszközök, irodai eszközök, </w:t>
      </w:r>
      <w:r w:rsidRPr="00693F60">
        <w:t>telefon</w:t>
      </w:r>
      <w:r>
        <w:rPr>
          <w:b/>
        </w:rPr>
        <w:t xml:space="preserve">, </w:t>
      </w:r>
      <w:r>
        <w:t>villany, víz, stb.) takarékosan és ésszerűen bánni.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tanár tudomásul veszi, hogy munkaköréből adódóan bizalmas információkhoz juthat és kötelezettséget vállal arra, hogy minden ilyen jellegű információt bizalmasan kezel, illetéktelen személyekkel nem közöl.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rPr>
          <w:b/>
        </w:rPr>
        <w:t>Betegség esetén</w:t>
      </w:r>
      <w:r>
        <w:t xml:space="preserve"> az osztálytanítónak, illetve a szaktanárnak fel kell vennie a kapcsolatot az iskolával. Az iskolaképviselő jelöli ki a helyettesítő tanárt. A helyettesítő </w:t>
      </w:r>
      <w:proofErr w:type="gramStart"/>
      <w:r>
        <w:t>tanár helyettesítési</w:t>
      </w:r>
      <w:proofErr w:type="gramEnd"/>
      <w:r>
        <w:t xml:space="preserve"> díjat kap, melyről lemondhat. </w:t>
      </w:r>
    </w:p>
    <w:p w:rsidR="00C77F57" w:rsidRDefault="00C77F57" w:rsidP="00C77F57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Hivatalos távollét esetén: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Hivatalos távollétnek csak az minősül, amikor a távollét oka olyan elfoglaltság, amelyre a Tanári Kollégium vagy </w:t>
      </w:r>
      <w:r>
        <w:rPr>
          <w:b/>
        </w:rPr>
        <w:t>felkérte</w:t>
      </w:r>
      <w:r>
        <w:t xml:space="preserve"> az illető tanárt, vagy amihez </w:t>
      </w:r>
      <w:r>
        <w:rPr>
          <w:b/>
        </w:rPr>
        <w:t>hivatalosan hozzájárult</w:t>
      </w:r>
      <w:r>
        <w:t xml:space="preserve">. A tanárnak előre be kell jelentenie a konferencián távolléte okát, idejét. A távollét hivatalos voltának kérdésében a konferencia dönt. Abban az esetben, ha e döntés szerint a távollét hivatalosnak minősül, a távolmaradó tanár teljes fizetést kap. Ha a távollét oka olyan elfoglaltság, amelyre a Kollégium kérte fel az illető tanárt, akkor az azzal járó felmerülő költségek az </w:t>
      </w:r>
      <w:r>
        <w:rPr>
          <w:b/>
        </w:rPr>
        <w:t>iskola költségvetését</w:t>
      </w:r>
      <w:r>
        <w:t xml:space="preserve"> terhelik.</w:t>
      </w:r>
    </w:p>
    <w:p w:rsidR="00C77F57" w:rsidRDefault="00C77F57" w:rsidP="00C77F57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lastRenderedPageBreak/>
        <w:t>Belső hospitálás esetén: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tanárok munkáját segíti az egymás közötti hospitálás. A hospitálási szándékot a tervezett időpontnál 1 héttel korábban egyeztetni kell azzal a tanárral, akinél a hospitálás történni fog, </w:t>
      </w:r>
      <w:proofErr w:type="gramStart"/>
      <w:r>
        <w:t>valamint  a</w:t>
      </w:r>
      <w:proofErr w:type="gramEnd"/>
      <w:r>
        <w:t xml:space="preserve"> hospitálót helyettesítő tanárral.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fentieken kívül az iskola semmilyen más távollétet nem tud elfogadni. Ha a tanár nem jelenti be hiányzását, és tanóráján sem jelenik meg, abban az esetben azt a napot fizetés nélküli szabadsága rovására írják.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Minden hiányzást be kell vezetni a </w:t>
      </w:r>
      <w:r>
        <w:rPr>
          <w:b/>
        </w:rPr>
        <w:t>helyettesítési naplóba</w:t>
      </w:r>
      <w:r>
        <w:t>. A bejegyzésnek tartalmaznia kell a távolmaradó tanár nevét, a távollét okát, időpontját és a helyettesítő tanár nevét.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7.4.4 A tanári munka ellenőrzése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tanár nevelő-oktató munkájának az alapját a gyermek fejlődésének a Waldorf-pedagógia szellemisége alapján történő figyelemmel kísérése és segítése adja. A tanár számára ez a munka egyben meghívást jelent a személyes szellemi munkára, képzésre, önképzésre. A nevelő-oktató munka így válik minden tanár számára személyes úttá. Ha a tanár személyes útja és az iskola pedagógiai útja nincs összhangban, akkor ez feszültséget szül a tanulókban, és zavarólag hat fejlődésükre.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tanárok a rideg ellenőrzés helyett nagyfokú nyitottsággal és figyelemmel, ugyanakkor objektivitással tekintenek egymás munkájára, tiszteletben tartva egymás belső útját, a gyermekek fejlődését és az iskola pedagógiai útját.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Erre a fajta megismerésre minél többféle módon kell alkalmat teremteni. Ezek: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a Tanári Kollégium tagjai közötti személyes, pedagógiai tárgyú beszélgetések,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pedagógiai munka a konferencián,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pedagógiai műhelyeken, továbbképzéseken való részvétel,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osztálytanítók hospitálása az érintett szaktanárok óráin, illetve egymás óráin,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szaktanárok hospitálása főoktatásokon az érintett osztályokban, illetve egymás óráin,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osztálykonferenciák szervezése szükség esetén, de legalább évente egy alkalommal,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osztályok bemutatkozásai évszakünnepek formájában egymásnak, szülőknek, tanároknak,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osztályok közös programjai tanítási időben, illetve tanítási időn kívül,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iskolai szintű rendezvények, ünnepek,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szülőknek az iskola pedagógiai munkájába történő “beavatása” (személyes beszélgetések, szülői estek, évszakünnepek, családlátogatások, közös családi programok, rendezvények).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tanárok pedagógiai jellegű munkavégzésének ellenőrzését tehát elsősorban az egymás munkáját megismerni akaró, és egymás óráit látogató tanárok végzik, másodsorban a konferencia, amely figyelemmel kíséri az iskolában folyó pedagógiai munkát, és probléma esetén megoldást keres.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lastRenderedPageBreak/>
        <w:t xml:space="preserve">A tanárok adminisztratív jellegű munkavégzésének ellenőrzését az </w:t>
      </w:r>
      <w:proofErr w:type="gramStart"/>
      <w:r>
        <w:t>iskolaképviselő  helyettese</w:t>
      </w:r>
      <w:proofErr w:type="gramEnd"/>
      <w:r>
        <w:t xml:space="preserve"> vagy a belső konferencia megbízott tagja végzi.</w:t>
      </w: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7.4.5 A tanár munkaviszonyának megszűnése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munkaviszony megszűnik, ha a munkaszerződésben meghatározott munkakapcsolat megszűnik, vagy ha a szerződést valamelyik fél felbontja. A pedagógiai munka folyamatosságának és zavartalanságának érdekében tanév közben csak </w:t>
      </w:r>
      <w:r>
        <w:rPr>
          <w:b/>
        </w:rPr>
        <w:t>különösen indokolt esetben</w:t>
      </w:r>
      <w:r>
        <w:t xml:space="preserve"> kerülhet erre sor.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Ha a munkaviszony megszüntetése gondolatának hátterében az illető tanár körül </w:t>
      </w:r>
      <w:r>
        <w:rPr>
          <w:b/>
        </w:rPr>
        <w:t>felmerülő probléma</w:t>
      </w:r>
      <w:r>
        <w:t xml:space="preserve"> húzódik meg, akkor a munkaviszony megszüntetése előtt végig kell járni azokat a lépéseket, amelyekkel az adott nehézség esetleg orvosolható.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Ezek: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tanárt érintő probléma (tanárok, tanulók, szülők részéről írásban vagy szóban történő) </w:t>
      </w:r>
      <w:r>
        <w:rPr>
          <w:b/>
        </w:rPr>
        <w:t>felvetése</w:t>
      </w:r>
      <w:r>
        <w:t xml:space="preserve"> a konferencia előtt.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konferencia </w:t>
      </w:r>
      <w:r>
        <w:rPr>
          <w:b/>
        </w:rPr>
        <w:t>megvizsgálja</w:t>
      </w:r>
      <w:r>
        <w:t xml:space="preserve"> a felmerült probléma valós voltát.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Indokolt felvetés esetén a felmerült problémát </w:t>
      </w:r>
      <w:r>
        <w:rPr>
          <w:b/>
        </w:rPr>
        <w:t>jelzi</w:t>
      </w:r>
      <w:r>
        <w:t xml:space="preserve"> az illető tanárnak.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</w:t>
      </w:r>
      <w:proofErr w:type="gramStart"/>
      <w:r>
        <w:t xml:space="preserve">konferencia </w:t>
      </w:r>
      <w:r>
        <w:rPr>
          <w:b/>
        </w:rPr>
        <w:t>beszélgetést</w:t>
      </w:r>
      <w:proofErr w:type="gramEnd"/>
      <w:r>
        <w:t xml:space="preserve"> folytat az érintett tanárokkal, tanulókkal, szülőkkel; segítő lépéseket dolgoz ki.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konferencia tagjai beszélnek a problémáról a szóban forgó tanárral, és egyeztetik a </w:t>
      </w:r>
      <w:r>
        <w:rPr>
          <w:b/>
        </w:rPr>
        <w:t>segítő lépéseket</w:t>
      </w:r>
      <w:r>
        <w:t xml:space="preserve"> (óralátogatások, szakmai tanácsadás, értékelés a pedagógiai program tükrében, továbbképzési lehetőségek).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Ha a konferencia és az érintettek is megoldottnak tekintik a problémát, akkor a tanár továbbra is részt vesz az iskolai munkában, s a konferencia tájékoztatja erről az érintetteket.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Ha a probléma minden igyekezet ellenére sem oldódik meg, akkor a konferencia a munkaviszony megszűntetésére, módosítására, stb. vonatkozó </w:t>
      </w:r>
      <w:r>
        <w:rPr>
          <w:b/>
        </w:rPr>
        <w:t xml:space="preserve">döntést </w:t>
      </w:r>
      <w:r>
        <w:t>hoz.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Ezt ismerteti az illető tanárral.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illető tanár és az iskolaképviselő a döntés értelmében egyezteti a további lépéseket.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IK tájékoztatása.</w:t>
      </w: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7.5 Egyes személyekhez, illetve csoportokhoz kötődő feladatkörök</w:t>
      </w: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</w:p>
    <w:p w:rsidR="00C77F57" w:rsidRPr="00CD70BC" w:rsidRDefault="00C77F57" w:rsidP="00C77F57">
      <w:pPr>
        <w:numPr>
          <w:ilvl w:val="12"/>
          <w:numId w:val="0"/>
        </w:numPr>
        <w:jc w:val="both"/>
        <w:rPr>
          <w:b/>
        </w:rPr>
      </w:pPr>
      <w:r w:rsidRPr="00CD70BC">
        <w:rPr>
          <w:b/>
        </w:rPr>
        <w:t xml:space="preserve">7.5.1 Belső </w:t>
      </w:r>
      <w:r>
        <w:rPr>
          <w:b/>
        </w:rPr>
        <w:t>Konferencia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Belső Konferencia a törvény által kötelezően alkalmazott igazgató és helyettese munkáját hivatott ellátni a munkamegosztással és heti </w:t>
      </w:r>
      <w:proofErr w:type="spellStart"/>
      <w:r>
        <w:t>rendszerességű</w:t>
      </w:r>
      <w:proofErr w:type="spellEnd"/>
      <w:r>
        <w:t xml:space="preserve"> ülésezéssel, előkészítve a Tanári Kollégium munkáját.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Tagja lehet, aki legalább öt éve (indokolt esetben ettől el lehet térni) teljes állásban tevékenyen dolgozik az iskolában.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Belső Konferencia tagjait a Tanári Kollégium választja meg. 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Pr="00796E8E" w:rsidRDefault="00C77F57" w:rsidP="00C77F57">
      <w:pPr>
        <w:jc w:val="both"/>
        <w:rPr>
          <w:u w:val="single"/>
        </w:rPr>
      </w:pPr>
      <w:r w:rsidRPr="00796E8E">
        <w:rPr>
          <w:u w:val="single"/>
        </w:rPr>
        <w:t xml:space="preserve">Tagjai: </w:t>
      </w:r>
    </w:p>
    <w:p w:rsidR="00C77F57" w:rsidRDefault="00C77F57" w:rsidP="00C77F57">
      <w:pPr>
        <w:numPr>
          <w:ilvl w:val="0"/>
          <w:numId w:val="13"/>
        </w:numPr>
        <w:jc w:val="both"/>
      </w:pPr>
      <w:r>
        <w:t>az iskolaképviselő</w:t>
      </w:r>
    </w:p>
    <w:p w:rsidR="00C77F57" w:rsidRDefault="00C77F57" w:rsidP="00C77F57">
      <w:pPr>
        <w:numPr>
          <w:ilvl w:val="0"/>
          <w:numId w:val="13"/>
        </w:numPr>
        <w:jc w:val="both"/>
      </w:pPr>
      <w:r>
        <w:t>az iskolaképviselő-helyettes</w:t>
      </w:r>
    </w:p>
    <w:p w:rsidR="00C77F57" w:rsidRDefault="00C77F57" w:rsidP="00C77F57">
      <w:pPr>
        <w:numPr>
          <w:ilvl w:val="0"/>
          <w:numId w:val="13"/>
        </w:numPr>
        <w:jc w:val="both"/>
      </w:pPr>
      <w:r>
        <w:t>a konferenciavezető</w:t>
      </w:r>
    </w:p>
    <w:p w:rsidR="00C77F57" w:rsidRDefault="00C77F57" w:rsidP="00C77F57">
      <w:pPr>
        <w:numPr>
          <w:ilvl w:val="0"/>
          <w:numId w:val="13"/>
        </w:numPr>
        <w:jc w:val="both"/>
      </w:pPr>
      <w:r>
        <w:t>tanári kollégiumból jelölt tag/ok</w:t>
      </w:r>
    </w:p>
    <w:p w:rsidR="00C77F57" w:rsidRPr="00885EBF" w:rsidRDefault="00C77F57" w:rsidP="00C77F57">
      <w:pPr>
        <w:jc w:val="both"/>
      </w:pPr>
      <w:r>
        <w:rPr>
          <w:u w:val="single"/>
        </w:rPr>
        <w:lastRenderedPageBreak/>
        <w:t>Tagjainak megbízási ideje</w:t>
      </w:r>
    </w:p>
    <w:p w:rsidR="00C77F57" w:rsidRDefault="00C77F57" w:rsidP="00C77F57">
      <w:pPr>
        <w:numPr>
          <w:ilvl w:val="0"/>
          <w:numId w:val="11"/>
        </w:numPr>
        <w:jc w:val="both"/>
      </w:pPr>
      <w:r>
        <w:t>az Intézményvezető megbízási ideje: kinevezéséig tart</w:t>
      </w:r>
    </w:p>
    <w:p w:rsidR="00C77F57" w:rsidRDefault="00C77F57" w:rsidP="00C77F57">
      <w:pPr>
        <w:numPr>
          <w:ilvl w:val="0"/>
          <w:numId w:val="11"/>
        </w:numPr>
        <w:jc w:val="both"/>
      </w:pPr>
      <w:r>
        <w:t>az Intézményvezető-helyettes megbízási ideje: kinevezéséig tart</w:t>
      </w:r>
    </w:p>
    <w:p w:rsidR="00C77F57" w:rsidRDefault="00C77F57" w:rsidP="00C77F57">
      <w:pPr>
        <w:numPr>
          <w:ilvl w:val="0"/>
          <w:numId w:val="11"/>
        </w:numPr>
        <w:jc w:val="both"/>
      </w:pPr>
      <w:r>
        <w:t>a mindenkori Konferenciavezető megbízási ideje</w:t>
      </w:r>
    </w:p>
    <w:p w:rsidR="00C77F57" w:rsidRPr="00885EBF" w:rsidRDefault="00C77F57" w:rsidP="00C77F57">
      <w:pPr>
        <w:numPr>
          <w:ilvl w:val="0"/>
          <w:numId w:val="11"/>
        </w:numPr>
        <w:jc w:val="both"/>
      </w:pPr>
      <w:r>
        <w:t xml:space="preserve">a Tanári Kollégium </w:t>
      </w:r>
      <w:proofErr w:type="gramStart"/>
      <w:r>
        <w:t>tagja(</w:t>
      </w:r>
      <w:proofErr w:type="gramEnd"/>
      <w:r>
        <w:t>i) megbízási ideje egy évig tart</w:t>
      </w:r>
    </w:p>
    <w:p w:rsidR="00C77F57" w:rsidRDefault="00C77F57" w:rsidP="00C77F57">
      <w:pPr>
        <w:numPr>
          <w:ilvl w:val="12"/>
          <w:numId w:val="0"/>
        </w:numPr>
        <w:jc w:val="both"/>
        <w:rPr>
          <w:u w:val="single"/>
        </w:rPr>
      </w:pPr>
    </w:p>
    <w:p w:rsidR="00C77F57" w:rsidRPr="00796E8E" w:rsidRDefault="00C77F57" w:rsidP="00C77F57">
      <w:pPr>
        <w:numPr>
          <w:ilvl w:val="12"/>
          <w:numId w:val="0"/>
        </w:numPr>
        <w:jc w:val="both"/>
        <w:rPr>
          <w:u w:val="single"/>
        </w:rPr>
      </w:pPr>
      <w:r w:rsidRPr="00796E8E">
        <w:rPr>
          <w:u w:val="single"/>
        </w:rPr>
        <w:t>Feladata:</w:t>
      </w:r>
    </w:p>
    <w:p w:rsidR="00C77F57" w:rsidRDefault="00C77F57" w:rsidP="00C77F57">
      <w:pPr>
        <w:numPr>
          <w:ilvl w:val="0"/>
          <w:numId w:val="15"/>
        </w:numPr>
        <w:jc w:val="both"/>
      </w:pPr>
      <w:r>
        <w:t xml:space="preserve">Költségvetési munka: </w:t>
      </w:r>
    </w:p>
    <w:p w:rsidR="00C77F57" w:rsidRDefault="00C77F57" w:rsidP="00C77F57">
      <w:pPr>
        <w:numPr>
          <w:ilvl w:val="0"/>
          <w:numId w:val="16"/>
        </w:numPr>
        <w:jc w:val="both"/>
      </w:pPr>
      <w:r>
        <w:t>A költségvetéshez előzetesen javaslatokat kér a konferenciától.</w:t>
      </w:r>
    </w:p>
    <w:p w:rsidR="00C77F57" w:rsidRDefault="00C77F57" w:rsidP="00C77F57">
      <w:pPr>
        <w:numPr>
          <w:ilvl w:val="0"/>
          <w:numId w:val="16"/>
        </w:numPr>
        <w:jc w:val="both"/>
      </w:pPr>
      <w:r>
        <w:t xml:space="preserve">Előkészíti az </w:t>
      </w:r>
      <w:proofErr w:type="gramStart"/>
      <w:r>
        <w:t>iskola éves</w:t>
      </w:r>
      <w:proofErr w:type="gramEnd"/>
      <w:r>
        <w:t xml:space="preserve"> költségvetését, majd egyezteti és jóváhagyatja a         kuratóriummal.</w:t>
      </w:r>
    </w:p>
    <w:p w:rsidR="00C77F57" w:rsidRDefault="00C77F57" w:rsidP="00C77F57">
      <w:pPr>
        <w:numPr>
          <w:ilvl w:val="0"/>
          <w:numId w:val="16"/>
        </w:numPr>
        <w:jc w:val="both"/>
      </w:pPr>
      <w:r>
        <w:t xml:space="preserve"> A jóváhagyott költségvetésről tájékoztatja a konferenciát.</w:t>
      </w:r>
    </w:p>
    <w:p w:rsidR="00C77F57" w:rsidRDefault="00C77F57" w:rsidP="00C77F57">
      <w:pPr>
        <w:numPr>
          <w:ilvl w:val="0"/>
          <w:numId w:val="16"/>
        </w:numPr>
        <w:jc w:val="both"/>
      </w:pPr>
      <w:r>
        <w:t xml:space="preserve">A költségvetés alapján havonta nyomon követi az iskolához kapcsolódó pénzügyi mozgásokat.  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2. Munkaügyi feladatok:</w:t>
      </w:r>
    </w:p>
    <w:p w:rsidR="00C77F57" w:rsidRDefault="00C77F57" w:rsidP="00C77F57">
      <w:pPr>
        <w:numPr>
          <w:ilvl w:val="0"/>
          <w:numId w:val="17"/>
        </w:numPr>
        <w:jc w:val="both"/>
      </w:pPr>
      <w:r>
        <w:t>A tanárfelvétel lebonyolítása. Az új tanárok felvételével megbízhat más olyan kollégákat is, akik már legalább három éve a kollégium aktív tagjai. (Indokolt esetben ettől el lehet térni.) A már itt dolgozó és kívülről jelentkező, már huzamosabb ideje Waldorf-területen dolgozó kollégák esetében mindig az adott helyzet határozza meg a tanárfelvétel módját. A tanárfelvételnél alapvető kritérium, hogy a jelentkező a szellemtudomány területén valamiféle érdeklődéssel vagy jártassággal rendelkezzen.</w:t>
      </w:r>
    </w:p>
    <w:p w:rsidR="00C77F57" w:rsidRDefault="00C77F57" w:rsidP="00C77F57">
      <w:pPr>
        <w:numPr>
          <w:ilvl w:val="0"/>
          <w:numId w:val="17"/>
        </w:numPr>
        <w:jc w:val="both"/>
      </w:pPr>
      <w:r>
        <w:t>A technikai dolgozók (iskolatitkár, gazdasági vezető és ügyintéző, konyhai dolgozók, gondnok) felvétele.</w:t>
      </w:r>
    </w:p>
    <w:p w:rsidR="00C77F57" w:rsidRDefault="00C77F57" w:rsidP="00C77F57">
      <w:pPr>
        <w:numPr>
          <w:ilvl w:val="0"/>
          <w:numId w:val="17"/>
        </w:numPr>
        <w:jc w:val="both"/>
      </w:pPr>
      <w:r>
        <w:t xml:space="preserve"> A munkaköri leírások kidolgozása, a munkaszerződések elkészítése és átadása legkésőbb az adott munkakör megkezdése előtt két héttel. Majd a munkavégzés feltételeként hivatalosan előírt iratok meglétének ellenőrzése, hiányuk esetén pedig a hiány szankcionálása a Munka Törvénykönyve szerint. (Ezek nyilvántartása az iskolatitkár feladata.)</w:t>
      </w:r>
    </w:p>
    <w:p w:rsidR="00C77F57" w:rsidRDefault="00C77F57" w:rsidP="00C77F57">
      <w:pPr>
        <w:jc w:val="both"/>
        <w:rPr>
          <w:ins w:id="34" w:author="Tréfás Krisztina" w:date="2013-08-17T22:16:00Z"/>
        </w:rPr>
      </w:pPr>
    </w:p>
    <w:p w:rsidR="00C77F57" w:rsidRDefault="00C77F57" w:rsidP="00C77F57">
      <w:pPr>
        <w:jc w:val="both"/>
      </w:pPr>
      <w:r>
        <w:t>3. Minőségbiztosítás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belső minőségbiztosítás kidolgozásának koordinálása</w:t>
      </w:r>
      <w:del w:id="35" w:author="Tréfás Krisztina" w:date="2013-08-17T22:16:00Z">
        <w:r w:rsidDel="00E6525C">
          <w:delText>,</w:delText>
        </w:r>
      </w:del>
      <w:r>
        <w:t xml:space="preserve"> és ellenőrzése.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4. Jogi feladatok ellátása (a Köznevelési Törvény, és a Munka Törvénykönyve alapján).</w:t>
      </w:r>
      <w:r w:rsidRPr="00BF7286">
        <w:t xml:space="preserve"> </w:t>
      </w:r>
      <w:r>
        <w:t>Az iskola törvényes működésének biztosítása</w:t>
      </w:r>
      <w:del w:id="36" w:author="Tréfás Krisztina" w:date="2013-08-17T22:17:00Z">
        <w:r w:rsidDel="00E6525C">
          <w:delText>,</w:delText>
        </w:r>
      </w:del>
      <w:r>
        <w:t xml:space="preserve"> és ellenőrzése.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tanév rendjének kidolgozása, a TK javaslatai alapján. A javaslatok leadásának határideje a záró konferencia.</w:t>
      </w:r>
    </w:p>
    <w:p w:rsidR="00C77F57" w:rsidRDefault="00C77F57" w:rsidP="00C77F57">
      <w:pPr>
        <w:numPr>
          <w:ilvl w:val="12"/>
          <w:numId w:val="0"/>
        </w:numPr>
        <w:jc w:val="both"/>
        <w:rPr>
          <w:ins w:id="37" w:author="Tréfás Krisztina" w:date="2013-08-17T22:17:00Z"/>
        </w:rPr>
      </w:pPr>
    </w:p>
    <w:p w:rsidR="00C77F57" w:rsidRDefault="00C77F57" w:rsidP="00C77F57">
      <w:pPr>
        <w:numPr>
          <w:ilvl w:val="12"/>
          <w:numId w:val="0"/>
        </w:numPr>
        <w:jc w:val="both"/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konferencia működési rendjének kidolgozása, a TK tagjainak javaslatai alapján, melyeket legkésőbb a záró konferencián eljuttatnak a Belső Konferenciához.</w:t>
      </w:r>
    </w:p>
    <w:p w:rsidR="00C77F57" w:rsidRDefault="00C77F57" w:rsidP="00C77F57">
      <w:pPr>
        <w:numPr>
          <w:ilvl w:val="12"/>
          <w:numId w:val="0"/>
        </w:numPr>
        <w:jc w:val="both"/>
        <w:rPr>
          <w:i/>
        </w:rPr>
      </w:pPr>
    </w:p>
    <w:p w:rsidR="00C77F57" w:rsidRDefault="00C77F57" w:rsidP="00C77F57">
      <w:pPr>
        <w:numPr>
          <w:ilvl w:val="12"/>
          <w:numId w:val="0"/>
        </w:numPr>
        <w:jc w:val="both"/>
        <w:rPr>
          <w:i/>
          <w:u w:val="single"/>
        </w:rPr>
      </w:pPr>
    </w:p>
    <w:p w:rsidR="00C77F57" w:rsidRDefault="00C77F57" w:rsidP="00C77F57">
      <w:pPr>
        <w:numPr>
          <w:ilvl w:val="12"/>
          <w:numId w:val="0"/>
        </w:numPr>
        <w:jc w:val="both"/>
        <w:rPr>
          <w:u w:val="single"/>
        </w:rPr>
      </w:pPr>
      <w:r>
        <w:rPr>
          <w:i/>
          <w:u w:val="single"/>
        </w:rPr>
        <w:t>Működésük rendje</w:t>
      </w:r>
      <w:r>
        <w:rPr>
          <w:u w:val="single"/>
        </w:rPr>
        <w:t>:</w:t>
      </w:r>
    </w:p>
    <w:p w:rsidR="00C77F57" w:rsidRDefault="00C77F57" w:rsidP="00C77F57">
      <w:pPr>
        <w:numPr>
          <w:ilvl w:val="12"/>
          <w:numId w:val="0"/>
        </w:numPr>
        <w:jc w:val="both"/>
        <w:rPr>
          <w:u w:val="single"/>
        </w:rPr>
      </w:pPr>
    </w:p>
    <w:p w:rsidR="00C77F57" w:rsidRPr="008A7696" w:rsidRDefault="00C77F57" w:rsidP="00C77F57">
      <w:pPr>
        <w:numPr>
          <w:ilvl w:val="12"/>
          <w:numId w:val="0"/>
        </w:numPr>
        <w:jc w:val="both"/>
        <w:rPr>
          <w:u w:val="single"/>
        </w:rPr>
      </w:pPr>
    </w:p>
    <w:p w:rsidR="00C77F57" w:rsidRDefault="00C77F57" w:rsidP="00C77F57">
      <w:pPr>
        <w:numPr>
          <w:ilvl w:val="12"/>
          <w:numId w:val="0"/>
        </w:numPr>
        <w:jc w:val="both"/>
        <w:rPr>
          <w:i/>
        </w:rPr>
      </w:pPr>
      <w:r>
        <w:rPr>
          <w:i/>
        </w:rPr>
        <w:t>Heti rendszerességgel ülésezve előkészítik a Tanári Konferencia hatékony munkáját.</w:t>
      </w:r>
    </w:p>
    <w:p w:rsidR="00C77F57" w:rsidRPr="00F120EF" w:rsidRDefault="00C77F57" w:rsidP="00C77F57">
      <w:pPr>
        <w:numPr>
          <w:ilvl w:val="12"/>
          <w:numId w:val="0"/>
        </w:numPr>
        <w:jc w:val="both"/>
        <w:rPr>
          <w:i/>
        </w:rPr>
      </w:pPr>
      <w:r>
        <w:rPr>
          <w:i/>
        </w:rPr>
        <w:t>Munkájuk díjazása az iskolaképviselőnek és helyettesének járó bérpótlék elosztásával történik.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7.5.2 A konferenciavezető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Tanári Kollégium minden tanév végén megválasztja a következő év konferenciavezetőjét azok közül a tanárok közül, akik </w:t>
      </w:r>
      <w:r>
        <w:rPr>
          <w:b/>
        </w:rPr>
        <w:t>legalább 3 éve</w:t>
      </w:r>
      <w:r>
        <w:t xml:space="preserve"> tevékenyen jelen vannak az iskola életében. A konferenciavezető megbízása </w:t>
      </w:r>
      <w:r>
        <w:rPr>
          <w:b/>
        </w:rPr>
        <w:t xml:space="preserve">határozott időszakra </w:t>
      </w:r>
      <w:r>
        <w:t>szól, mely megbízatás meghosszabbítható. Munkáját akár önállóan, akár az általa megszervezett konferencia-előkészítő csoportnak a segítségével is végezheti.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konferenciavezető </w:t>
      </w:r>
      <w:r>
        <w:rPr>
          <w:b/>
        </w:rPr>
        <w:t>feladatköre</w:t>
      </w:r>
      <w:r>
        <w:t>:</w:t>
      </w:r>
    </w:p>
    <w:p w:rsidR="00C77F57" w:rsidRDefault="00C77F57" w:rsidP="00C77F57">
      <w:pPr>
        <w:pStyle w:val="BodyText21"/>
        <w:numPr>
          <w:ilvl w:val="0"/>
          <w:numId w:val="7"/>
        </w:numPr>
      </w:pPr>
      <w:r>
        <w:t xml:space="preserve">A konferencia egészének és egyes részeinek összehangolása és </w:t>
      </w:r>
      <w:r>
        <w:rPr>
          <w:b/>
        </w:rPr>
        <w:t>előkészítése</w:t>
      </w:r>
      <w:r>
        <w:t>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Részletes, az egyes részekre vonatkozó időtartamokat is magában foglaló </w:t>
      </w:r>
      <w:r>
        <w:rPr>
          <w:b/>
        </w:rPr>
        <w:t>konferenciaterv</w:t>
      </w:r>
      <w:r>
        <w:t xml:space="preserve"> készítése.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konferenciának a tervnek megfelelő, </w:t>
      </w:r>
      <w:r>
        <w:rPr>
          <w:b/>
        </w:rPr>
        <w:t>határozott vezetése</w:t>
      </w:r>
      <w:r>
        <w:t>, a témák és időtartamok „mederben tartása”.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konferencia munkájának </w:t>
      </w:r>
      <w:r>
        <w:rPr>
          <w:b/>
        </w:rPr>
        <w:t>belső értékelése</w:t>
      </w:r>
      <w:r>
        <w:t>, a következtetések levonása, a megoldott problémák lezárása, a megoldatlan nehézségekkel való foglalkozás életben tartása.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egyes feladatokat ellátó személyekkel, csoportokkal a konferencia megfelelő működése érdekében történő </w:t>
      </w:r>
      <w:r>
        <w:rPr>
          <w:b/>
        </w:rPr>
        <w:t>folyamatos kapcsolattartás</w:t>
      </w:r>
      <w:r>
        <w:t>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egész éves </w:t>
      </w:r>
      <w:r>
        <w:rPr>
          <w:b/>
        </w:rPr>
        <w:t>pedagógiai munka</w:t>
      </w:r>
      <w:r>
        <w:t xml:space="preserve"> és </w:t>
      </w:r>
      <w:r>
        <w:rPr>
          <w:b/>
        </w:rPr>
        <w:t>művészeti tevékenység</w:t>
      </w:r>
      <w:r>
        <w:t xml:space="preserve"> körvonalazása.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esedékes konferencia pedagógiai témájának megfelelő előkészítése és vezetése, valamint a hozzá kapcsolódó művészeti tevékenység megszervezése.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konferencián való jelenlét figyelemmel kísérése.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felvételre jelölt kollégák, dolgozók Tanári Kollégiumnak történő bemutatása.</w:t>
      </w:r>
    </w:p>
    <w:p w:rsidR="00C77F57" w:rsidRDefault="00C77F57" w:rsidP="00C77F57">
      <w:pPr>
        <w:numPr>
          <w:ilvl w:val="0"/>
          <w:numId w:val="7"/>
        </w:numPr>
        <w:jc w:val="both"/>
        <w:rPr>
          <w:b/>
        </w:rPr>
      </w:pPr>
      <w:r>
        <w:t>A konferencián megszületett döntések képviselete az Intézményi Konferencián</w:t>
      </w:r>
      <w:r>
        <w:rPr>
          <w:b/>
        </w:rPr>
        <w:t>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életében felmerülő kérdések, problémák fontossági sorrendjének kialakítása.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Döntések előkészítése, javaslatok megfogalmazása, személyi ügyek mérlegelése.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Kapcsolattartás az egyes munkacsoportok felelőseivel, illetve a különböző feladatokat ellátó személyekkel.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konferencián megfogalmazódó gondolatok, döntések súlypontozása, összefoglalása.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IK ülésein való részvétel, és a Tanári Kollégium tájékoztatása.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konferenciavezető a tanítás mellett látja el ezeket a feladatokat.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7.5.3 Az iskolaképviselő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iskolaképviselő jegyzi cégszerűen az iskolát. A </w:t>
      </w:r>
      <w:r>
        <w:rPr>
          <w:b/>
        </w:rPr>
        <w:t>képviseleti</w:t>
      </w:r>
      <w:r>
        <w:t xml:space="preserve"> jogosultságot az </w:t>
      </w:r>
      <w:r w:rsidRPr="00693F60">
        <w:t>SZMSZ 2.4.</w:t>
      </w:r>
      <w:r w:rsidRPr="00693F60">
        <w:rPr>
          <w:b/>
        </w:rPr>
        <w:t xml:space="preserve"> </w:t>
      </w:r>
      <w:r w:rsidRPr="00693F60">
        <w:t>pontja</w:t>
      </w:r>
      <w:r>
        <w:t xml:space="preserve"> határozza meg. Az iskolaképviselő látja el a közoktatási törvény szerinti iskolaigazgató feladatát és hatáskörét.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iskolaképviselő jelölhetőségének feltétele a törvényi előírásoknak való megfelelés, </w:t>
      </w:r>
      <w:r>
        <w:lastRenderedPageBreak/>
        <w:t xml:space="preserve">Waldorf-pedagógiai végzettség, valamint hogy az illető tanár </w:t>
      </w:r>
      <w:r>
        <w:rPr>
          <w:b/>
        </w:rPr>
        <w:t>legalább három éve</w:t>
      </w:r>
      <w:r>
        <w:t xml:space="preserve"> tevékenyen részt vesz az iskola életében és legalább ötéves szakmai gyakorlata van. Amennyiben nincs a törvényi előírásoknak megfelelő pályázó, akkor a TK által megbízott pedagógus látja el az iskolaképviselő helyettesítését, jogköre és felelőssége kiterjed a vezetői feladatok teljes körű ellátására.  A jelölt, vagy jelöltek személyére a feladat kívánta igények, a személyes rátermettség mérlegelése, valamint a tanárokkal történő beszélgetések alapján a konferenciavezető tesz javaslatot. A javaslat alapján a </w:t>
      </w:r>
      <w:r>
        <w:rPr>
          <w:b/>
        </w:rPr>
        <w:t>konferencia dönt</w:t>
      </w:r>
      <w:r>
        <w:t xml:space="preserve"> az iskolaképviselő személyéről. A fenntartónak egyetértési és az </w:t>
      </w:r>
      <w:proofErr w:type="spellStart"/>
      <w:r>
        <w:t>IK-nak</w:t>
      </w:r>
      <w:proofErr w:type="spellEnd"/>
      <w:r>
        <w:t xml:space="preserve"> véleményezési joga van a megbízását illetően.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iskolaképviselőnek a Fenntartó részéről történő hivatalos megbízása (munkaszerződése) </w:t>
      </w:r>
      <w:r>
        <w:rPr>
          <w:b/>
        </w:rPr>
        <w:t>három évre</w:t>
      </w:r>
      <w:r>
        <w:t xml:space="preserve"> szól. A vele kapcsolatos munkáltatói jogokat a Fenntartó gyakorolja. Munkáját az érvényes jogszabályok, valamint a Fenntartónak és a Tanári Kollégiumnak a döntései alapján végzi. </w:t>
      </w:r>
      <w:r>
        <w:rPr>
          <w:b/>
        </w:rPr>
        <w:t>Munkáltatói jogkörét</w:t>
      </w:r>
      <w:r>
        <w:t xml:space="preserve"> a Tanári Kollégium által meghozott döntések alapján gyakorolja.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munkáltatói jogkör gyakorlásához tartozó jogosítványok: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munkaviszony létesítése, módosítása, megszüntetése,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munkabeosztás, munkaszerződés, munkaköri leírás meghatározása,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bérek, bérpótlékok, szociális juttatások mértékének megállapítása,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szabadság, távollétek engedélyezése, szabadságolási terv kidolgozása, nyomon követése,</w:t>
      </w:r>
    </w:p>
    <w:p w:rsidR="00C77F57" w:rsidRPr="00203260" w:rsidRDefault="00C77F57" w:rsidP="00C77F57">
      <w:pPr>
        <w:numPr>
          <w:ilvl w:val="0"/>
          <w:numId w:val="7"/>
        </w:numPr>
        <w:jc w:val="both"/>
      </w:pPr>
      <w:r>
        <w:t xml:space="preserve">képzési, továbbképzési, beiskolázási ügyek elbírálása, </w:t>
      </w:r>
      <w:r w:rsidRPr="00203260">
        <w:t>továbbképzési terv készítése</w:t>
      </w:r>
      <w:ins w:id="38" w:author="Tréfás Krisztina" w:date="2013-08-17T22:28:00Z">
        <w:r w:rsidRPr="00203260">
          <w:t>,</w:t>
        </w:r>
      </w:ins>
    </w:p>
    <w:p w:rsidR="00C77F57" w:rsidRPr="00203260" w:rsidRDefault="00C77F57" w:rsidP="00C77F57">
      <w:pPr>
        <w:numPr>
          <w:ilvl w:val="0"/>
          <w:numId w:val="7"/>
        </w:numPr>
        <w:jc w:val="both"/>
      </w:pPr>
      <w:r w:rsidRPr="00203260">
        <w:t>az alkalmazáshoz és munkavégzéshez szükséges iratok meglétének ellenőrzése</w:t>
      </w:r>
      <w:del w:id="39" w:author="Tréfás Krisztina" w:date="2013-08-17T22:28:00Z">
        <w:r w:rsidRPr="00203260" w:rsidDel="002A704A">
          <w:delText>,</w:delText>
        </w:r>
      </w:del>
      <w:r w:rsidRPr="00203260">
        <w:t xml:space="preserve"> és hiányuk szankcionálása (pl. egészségügyi alkalmasság, erkölcsi bizonyítvány, szükséges végzettség megléte).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nevelő és oktató munka irányítását és ellenőrzését az iskolaképviselő átruházza a Tanári Kollégiumra. 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Az iskolaképviselő az iskola szervezeti felépítéséből adódóan gyakorlatilag valamennyi felelősségi körét megosztja a Tanári Kollégiummal</w:t>
      </w:r>
      <w:ins w:id="40" w:author="Tréfás Krisztina" w:date="2013-08-17T22:28:00Z">
        <w:r>
          <w:t>.</w:t>
        </w:r>
      </w:ins>
      <w:r>
        <w:t xml:space="preserve"> (A megosztott felelősségek esetén azonban</w:t>
      </w:r>
      <w:del w:id="41" w:author="Tréfás Krisztina" w:date="2013-08-17T22:28:00Z">
        <w:r w:rsidDel="002A704A">
          <w:delText>,</w:delText>
        </w:r>
      </w:del>
      <w:r>
        <w:t xml:space="preserve"> minden esetben konkrét személyt jelöl meg a TK beleegyezésével. Azon feladatokat, ahol hivatalos aláírás szükséges</w:t>
      </w:r>
      <w:ins w:id="42" w:author="Tréfás Krisztina" w:date="2013-08-17T22:29:00Z">
        <w:r>
          <w:t>,</w:t>
        </w:r>
      </w:ins>
      <w:r>
        <w:t xml:space="preserve"> nem ruházhatja át.)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iskolaképviselő </w:t>
      </w:r>
      <w:r>
        <w:rPr>
          <w:b/>
        </w:rPr>
        <w:t>feladatai</w:t>
      </w:r>
      <w:r>
        <w:t>:</w:t>
      </w:r>
    </w:p>
    <w:p w:rsidR="00C77F57" w:rsidRDefault="00C77F57" w:rsidP="00C77F57">
      <w:pPr>
        <w:pStyle w:val="BodyText21"/>
        <w:numPr>
          <w:ilvl w:val="0"/>
          <w:numId w:val="7"/>
        </w:numPr>
      </w:pPr>
      <w:r>
        <w:t>adminisztratív, technikai és részben gazdasági ügyekkel kapcsolatos, az iskola pedagógiájához igazodó operatív tevékenységek elvégzése,</w:t>
      </w:r>
    </w:p>
    <w:p w:rsidR="00C77F57" w:rsidRDefault="00C77F57" w:rsidP="00C77F57">
      <w:pPr>
        <w:pStyle w:val="BodyText21"/>
        <w:numPr>
          <w:ilvl w:val="0"/>
          <w:numId w:val="7"/>
        </w:numPr>
      </w:pPr>
      <w:r>
        <w:rPr>
          <w:i/>
        </w:rPr>
        <w:t>felelősségvállalás minden olyan iskolai okiratért, melyet aláírásával hitelesít</w:t>
      </w:r>
      <w:ins w:id="43" w:author="Tréfás Krisztina" w:date="2013-08-17T22:29:00Z">
        <w:r>
          <w:rPr>
            <w:i/>
          </w:rPr>
          <w:t>,</w:t>
        </w:r>
      </w:ins>
    </w:p>
    <w:p w:rsidR="00C77F57" w:rsidRDefault="00C77F57" w:rsidP="00C77F57">
      <w:pPr>
        <w:numPr>
          <w:ilvl w:val="0"/>
          <w:numId w:val="7"/>
        </w:numPr>
        <w:jc w:val="both"/>
      </w:pPr>
      <w:r>
        <w:t>a konferencia döntéseivel kapcsolatos adminisztratív teendők végrehajtása, megbízások, munkaszerződések elkészítése,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technikai személyzetével kapcsolatos ügyek intézése, az ehhez tartozó munkáltatói jogok gyakorlása (munkaszerződések megkötése, megszüntetése, ellenőrzés, bérek megállapítása),</w:t>
      </w:r>
    </w:p>
    <w:p w:rsidR="00C77F57" w:rsidRDefault="00C77F57" w:rsidP="00C77F57">
      <w:pPr>
        <w:numPr>
          <w:ilvl w:val="0"/>
          <w:numId w:val="7"/>
        </w:numPr>
        <w:jc w:val="both"/>
        <w:rPr>
          <w:i/>
        </w:rPr>
      </w:pPr>
      <w:r>
        <w:t xml:space="preserve">szerelési, karbantartási munkálatok megrendelése, elvégzésük ellenőrzése, </w:t>
      </w:r>
      <w:r w:rsidRPr="00350880">
        <w:rPr>
          <w:i/>
        </w:rPr>
        <w:t>az épületben folyó bármilyen munkálatok nyomon követése, ellenőrzése</w:t>
      </w:r>
      <w:ins w:id="44" w:author="Tréfás Krisztina" w:date="2013-08-17T22:29:00Z">
        <w:r>
          <w:rPr>
            <w:i/>
          </w:rPr>
          <w:t>,</w:t>
        </w:r>
      </w:ins>
    </w:p>
    <w:p w:rsidR="00C77F57" w:rsidRPr="00350880" w:rsidRDefault="00C77F57" w:rsidP="00C77F57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a hivatalos szervek által végzett ellenőrzések során feltárt hiányosságok határidőre történő pótlása a Fenntartóval közösen,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lastRenderedPageBreak/>
        <w:t>az iskola napi működésével kapcsolatos azonnali döntések meghozatala,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esetleges vészhelyzetek kezelése, gyors ügyintézés,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fenntartói, önkormányzati és minisztériumi vonatkozású operatív ügyek elvégzése,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képviselete,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munkáltatói jogoknak a Tanári Kollégium nevében történő gyakorlása,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életével kapcsolatos, döntést igénylő kérdéseknek, problémáknak a Tanári Kollégium felé történő megfogalmazása, közvetítése,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döntések előkészítésében való tevékeny részvétel (a szükséges ismeretek, a háttér, a helyzet pontos feltárása),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döntés meghozatalában való tevékeny részvétel,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meghozott döntések érvényre juttatása, végrehajtásuk nyomon követése,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szervezetét és működését illető bármilyen kérdéssel kapcsolatos javaslattevés,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operatív feladatok ellátása,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folyamatos kapcsolattartás </w:t>
      </w:r>
      <w:r w:rsidRPr="00693F60">
        <w:t xml:space="preserve">a </w:t>
      </w:r>
      <w:r w:rsidRPr="00693F60">
        <w:rPr>
          <w:b/>
        </w:rPr>
        <w:t xml:space="preserve">Kuratórium </w:t>
      </w:r>
      <w:r w:rsidRPr="00693F60">
        <w:t>elnökével</w:t>
      </w:r>
      <w:r>
        <w:t xml:space="preserve"> és a Szülői Kör vezetőjével,</w:t>
      </w:r>
    </w:p>
    <w:p w:rsidR="00C77F57" w:rsidRDefault="00C77F57" w:rsidP="00C77F57">
      <w:pPr>
        <w:numPr>
          <w:ilvl w:val="0"/>
          <w:numId w:val="7"/>
        </w:numPr>
        <w:jc w:val="both"/>
      </w:pPr>
      <w:proofErr w:type="spellStart"/>
      <w:r>
        <w:t>IK-tagság</w:t>
      </w:r>
      <w:proofErr w:type="spellEnd"/>
      <w:r>
        <w:t>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SZMSZ-tervezetének előkészítése, elfogadtatása, működtetése, ellenőrzése,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tanulói jogviszonynak az osztálytanító, illetve a Tanári Kollégium döntése alapján történő létrehozása és megszüntetése,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Köznevelési Törvény végrehajtatása,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más intézményekkel való együttműködés kialakítása, elősegítése,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látogatók fogadásának előkészítése, lebonyolítása,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hivatalos levelezések folytatása.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iskolaképviselő tanítás mellett végzi a megbízatásával járó feladatokat, órakedvezménnyel. Munkájának bérezése a bérezési rendszerben meghatározottak alapján történik, </w:t>
      </w:r>
      <w:r w:rsidRPr="00F120EF">
        <w:rPr>
          <w:i/>
        </w:rPr>
        <w:t>munkájáért pótlékot is kap</w:t>
      </w:r>
      <w:r>
        <w:t>. Munkavégzését a Fenntartó ellenőrzi.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iskolaképviselő megbízatási idejének lejárta előtt 3 hónappal a Tanári Konferencia javaslata alapján a Tanári Kollégium tagjai közül újabb jelöltet kell állítani, aki már ekkor bekapcsolódik az iskolaképviselői munkába. Az iskolaképviselő megbízatásának a lejárata előtt a konferenciának döntenie kell az új iskolaképviselő személyét illetően. A döntést az </w:t>
      </w:r>
      <w:proofErr w:type="spellStart"/>
      <w:r>
        <w:t>IK-nak</w:t>
      </w:r>
      <w:proofErr w:type="spellEnd"/>
      <w:r>
        <w:t xml:space="preserve"> is jóvá kell hagynia. Az iskolaképviselő a megbízatásának lejártát követő további három hónapig támogatja utódja munkáját, ezzel az </w:t>
      </w:r>
      <w:r>
        <w:rPr>
          <w:b/>
        </w:rPr>
        <w:t xml:space="preserve">átmenet folyamatosságát </w:t>
      </w:r>
      <w:r>
        <w:t>biztosítja.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Ugyanaz a tanár többször is megbízható az iskolaképviselői feladatkör ellátásával.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megbízás indokolt esetben lejárta előtt visszavonható.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iskolaképviselő és helyettese akadályoztatása esetén a Belső Konferencia kijelölt tagja látja el a helyettesítésüket. 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</w:rPr>
      </w:pPr>
      <w:r>
        <w:tab/>
      </w:r>
      <w:r>
        <w:rPr>
          <w:b/>
        </w:rPr>
        <w:t>7.5.4. Az iskolaképviselő-helyettes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hatóságok és harmadik személyek előtt az iskolaképviselő akadályoztatása esetén képviseli az iskolát.</w:t>
      </w:r>
    </w:p>
    <w:p w:rsidR="00C77F57" w:rsidRPr="00E70BD4" w:rsidRDefault="00C77F57" w:rsidP="00C77F57">
      <w:pPr>
        <w:numPr>
          <w:ilvl w:val="12"/>
          <w:numId w:val="0"/>
        </w:numPr>
        <w:jc w:val="both"/>
      </w:pPr>
      <w:r>
        <w:t>Feladatköre az iskolaképviselő feladatkörével megegyező.</w:t>
      </w:r>
    </w:p>
    <w:p w:rsidR="00C77F57" w:rsidRPr="009206D3" w:rsidRDefault="00C77F57" w:rsidP="00C77F57">
      <w:pPr>
        <w:numPr>
          <w:ilvl w:val="12"/>
          <w:numId w:val="0"/>
        </w:numPr>
        <w:jc w:val="both"/>
        <w:rPr>
          <w:i/>
        </w:rPr>
      </w:pPr>
      <w:r w:rsidRPr="009206D3">
        <w:rPr>
          <w:i/>
        </w:rPr>
        <w:t>A nyári időszakban, ill. az évközi szünetekben vagy az iskolaképviselőnek</w:t>
      </w:r>
      <w:ins w:id="45" w:author="Tréfás Krisztina" w:date="2013-08-17T22:33:00Z">
        <w:r>
          <w:rPr>
            <w:i/>
          </w:rPr>
          <w:t>,</w:t>
        </w:r>
      </w:ins>
      <w:r w:rsidRPr="009206D3">
        <w:rPr>
          <w:i/>
        </w:rPr>
        <w:t xml:space="preserve"> vagy a helyettesének elérhetőnek kell lennie, hogy az iskola folyamatos működése biztosítva legyen.</w:t>
      </w:r>
    </w:p>
    <w:p w:rsidR="00C77F57" w:rsidRPr="009206D3" w:rsidRDefault="00C77F57" w:rsidP="00C77F57">
      <w:pPr>
        <w:numPr>
          <w:ilvl w:val="12"/>
          <w:numId w:val="0"/>
        </w:numPr>
        <w:jc w:val="both"/>
        <w:rPr>
          <w:i/>
        </w:rPr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7.5.5 Az iskolatitkár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iskolatitkár személyéről a Tanári Konferencia dönt. 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iskolatitkár </w:t>
      </w:r>
      <w:r>
        <w:rPr>
          <w:b/>
        </w:rPr>
        <w:t>kötelességei és feladatai</w:t>
      </w:r>
      <w:r>
        <w:t>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- az iratkezelésre vonatkozó jogszabályok és az iratkezelési szabályzat </w:t>
      </w:r>
      <w:proofErr w:type="gramStart"/>
      <w:r>
        <w:t>előírásainak    betartása</w:t>
      </w:r>
      <w:proofErr w:type="gramEnd"/>
      <w:r>
        <w:t>,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- a tudomására jutott hivatali titkok megőrzése,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- küldemények átvétele,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- az esetleges iratok csatolása,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- az iratok belső továbbítása az iskolaképviselőhöz, hiányzása esetén az iskolaképviselő-helyetteshez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- kiadványok tisztázása, sokszorosítása, továbbítása, postai feladása, kézbesítése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- a határidős iratok kezelése és nyilvántartása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- az elintézett ügyek iratainak irattári elhelyezése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- az irattár kezelése, rendezése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- az irattári jegyzékek készítése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- közreműködés az irattári anyag selejtezésénél és levéltári átadással</w:t>
      </w:r>
    </w:p>
    <w:p w:rsidR="00C77F57" w:rsidRDefault="00C77F57" w:rsidP="00C77F57">
      <w:pPr>
        <w:pStyle w:val="BodyText21"/>
        <w:numPr>
          <w:ilvl w:val="0"/>
          <w:numId w:val="7"/>
        </w:numPr>
      </w:pPr>
      <w:r>
        <w:t>a konferencia döntéseinek megfelelő adminisztratív tevékenység, levelezés lebonyolítása a konferenciavezető megbízása alapján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szükséges nyilvántartások naprakész vezetése: szülői címlista, tanári címlista, tanulók és alkalmazottak adatai, statisztikák elkészítése, </w:t>
      </w:r>
      <w:proofErr w:type="spellStart"/>
      <w:r>
        <w:t>KIR-listák</w:t>
      </w:r>
      <w:proofErr w:type="spellEnd"/>
      <w:r>
        <w:t xml:space="preserve"> vezetése, KSH-jelentések elkészítése, 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szükséges napi adminisztráció elvégzése,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telefonhívások, üzenetek, faxok, levelek, e-mailek továbbítása az érintetteknek, a hivatalos levelek iktatása, 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betegségeknek, távolléteknek a jegyzése, a bérszámfejtés felé történő jelentése, bizalmas dokumentumok nyilvántartása, bizalmas kezelése,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pedagógiai munkának taneszközök beszerzésével, nyilvántartásával és kiadásával történő segítése,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leltár évenkénti rendszeres elkészítése a tanév befejeztével, ill. a leltárfelvétel koordinálása az érintett tanárokkal,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bizonyítványok rendszerezése, tárolása,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igazolványok, igazolások kitöltése, kiállítása, (diákigazolványok, tanulói jogviszony megszűnésére, ill. létesülésére vonatkozó igazolások, iskolalátogatási igazolások),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pedagógus igazolványokat legkésőbb szeptember első hetében össze kell gyűjtenie és érvényesítenie kell,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vasúti igazolványokat március 31-ig el kell készítenie,</w:t>
      </w:r>
    </w:p>
    <w:p w:rsidR="00C77F57" w:rsidRDefault="00C77F57" w:rsidP="00C77F57">
      <w:pPr>
        <w:numPr>
          <w:ilvl w:val="0"/>
          <w:numId w:val="7"/>
        </w:numPr>
        <w:jc w:val="both"/>
      </w:pPr>
      <w:r w:rsidRPr="0012324B">
        <w:t xml:space="preserve">a </w:t>
      </w:r>
      <w:r w:rsidRPr="0012324B">
        <w:rPr>
          <w:b/>
        </w:rPr>
        <w:t>Kuratórium</w:t>
      </w:r>
      <w:r w:rsidRPr="0012324B">
        <w:t xml:space="preserve"> felé</w:t>
      </w:r>
      <w:r>
        <w:t xml:space="preserve"> történő adminisztratív kapcsolat (levelezés, kölcsönös információáramlás) kialakítása és fenntartása,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megbízások, szerződések, munkaszerződések adminisztratív előkészítése.</w:t>
      </w:r>
    </w:p>
    <w:p w:rsidR="00C77F57" w:rsidRDefault="00C77F57" w:rsidP="00C77F57">
      <w:pPr>
        <w:ind w:left="1080"/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iskolatitkár köteles a munkájáról folyamatos tájékoztatást adni az iskolaképviselőnek. Bérét a Tanári Kollégium és az iskolaképviselő határozza meg. Munkavégzésének ellenőrzését az iskolaképviselő végzi.</w:t>
      </w:r>
    </w:p>
    <w:p w:rsidR="00C77F57" w:rsidRDefault="00C77F57" w:rsidP="00C77F57">
      <w:pPr>
        <w:pStyle w:val="Szvegtrzs21"/>
        <w:numPr>
          <w:ilvl w:val="12"/>
          <w:numId w:val="0"/>
        </w:numPr>
      </w:pPr>
    </w:p>
    <w:p w:rsidR="00C77F57" w:rsidRDefault="00C77F57" w:rsidP="00C77F57">
      <w:pPr>
        <w:pStyle w:val="Szvegtrzs21"/>
        <w:numPr>
          <w:ilvl w:val="12"/>
          <w:numId w:val="0"/>
        </w:numPr>
      </w:pPr>
      <w:smartTag w:uri="urn:schemas-microsoft-com:office:smarttags" w:element="metricconverter">
        <w:smartTagPr>
          <w:attr w:name="ProductID" w:val="8. A"/>
        </w:smartTagPr>
        <w:r>
          <w:lastRenderedPageBreak/>
          <w:t>8. A</w:t>
        </w:r>
      </w:smartTag>
      <w:r>
        <w:t xml:space="preserve"> SZÜLŐI KÖZÖSSÉG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8.1 A"/>
        </w:smartTagPr>
        <w:r>
          <w:rPr>
            <w:b/>
            <w:sz w:val="28"/>
          </w:rPr>
          <w:t>8.1 A</w:t>
        </w:r>
      </w:smartTag>
      <w:r>
        <w:rPr>
          <w:b/>
          <w:sz w:val="28"/>
        </w:rPr>
        <w:t xml:space="preserve"> szülők jogai és kötelességei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tanulók szülei az iskolaválasztásra vonatkozó állampolgári jogukkal élve választják gyermekük számára a Waldorf-iskolát.</w:t>
      </w:r>
    </w:p>
    <w:p w:rsidR="00C77F57" w:rsidRDefault="00C77F57" w:rsidP="00C77F57">
      <w:pPr>
        <w:numPr>
          <w:ilvl w:val="12"/>
          <w:numId w:val="0"/>
        </w:numPr>
        <w:jc w:val="both"/>
        <w:rPr>
          <w:b/>
        </w:rPr>
      </w:pPr>
      <w:r>
        <w:t xml:space="preserve">A szülők a szülői közösség tagjaiként gyakorolják a </w:t>
      </w:r>
      <w:r>
        <w:rPr>
          <w:b/>
        </w:rPr>
        <w:t>szabad iskolaválasztásból fakadó jogokat és kötelességeket</w:t>
      </w:r>
      <w:r>
        <w:t xml:space="preserve">. Tudomásul veszik, hogy az iskola működése, a gyerekek, tanárok, szülők kapcsolata a </w:t>
      </w:r>
      <w:r>
        <w:rPr>
          <w:b/>
        </w:rPr>
        <w:t>Waldorf-pedagógia szellemiségén</w:t>
      </w:r>
      <w:r>
        <w:t xml:space="preserve"> alapszik. </w:t>
      </w:r>
      <w:r>
        <w:rPr>
          <w:b/>
        </w:rPr>
        <w:t>Ennek értelmében az iskolán kívül is olyan környezetet biztosítanak gyermekeik számára, amely nincs ellentmondásban az általuk választott iskola szellemiségével, pedagógiájával.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szülők az iskolával történő együttműködés során figyelembe veszik az iskolának és az iskola tanárainak pedagógiai ajánlásait, ugyanakkor képviselik gyermekeik érdekeit és jogait.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osztálytanítóval és a tanárokkal kialakított </w:t>
      </w:r>
      <w:r>
        <w:rPr>
          <w:b/>
        </w:rPr>
        <w:t>személyes kapcsolattartás</w:t>
      </w:r>
      <w:r>
        <w:t xml:space="preserve"> révén</w:t>
      </w:r>
      <w:del w:id="46" w:author="Tréfás Krisztina" w:date="2013-08-18T22:19:00Z">
        <w:r w:rsidDel="00494BCB">
          <w:delText>,</w:delText>
        </w:r>
      </w:del>
      <w:r>
        <w:t xml:space="preserve"> és a rendszeresen megtartott szülői esteken, iskolai ünnepeken, rendezvényeken való részvételen keresztül bekapcsolódnak az iskolában folyó szellemi és pedagógiai munkába, továbbá keresik és megteremtik az ez irányú elmélyülés más formáit, lehetőségeit is. </w:t>
      </w:r>
      <w:r>
        <w:rPr>
          <w:b/>
        </w:rPr>
        <w:t>Tiszteletben tartják</w:t>
      </w:r>
      <w:r>
        <w:t xml:space="preserve"> a tanárok szellemi, pedagógiai munkáját. Ugyanakkor </w:t>
      </w:r>
      <w:r>
        <w:rPr>
          <w:b/>
        </w:rPr>
        <w:t>észrevételezik</w:t>
      </w:r>
      <w:r>
        <w:t xml:space="preserve"> az iskola pedagógiai munkájával össze nem egyeztethető jelenségeket.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rPr>
          <w:b/>
        </w:rPr>
        <w:t>Személyes probléma</w:t>
      </w:r>
      <w:r>
        <w:t xml:space="preserve"> esetén az osztálytanítókhoz, az érintett szaktanárhoz, illetve szülőhöz fordulnak, közösen keresnek megoldást.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rPr>
          <w:b/>
        </w:rPr>
        <w:t>Osztályszintű probléma</w:t>
      </w:r>
      <w:r>
        <w:t xml:space="preserve"> esetén az osztály szülői közösségével és az adott osztályban tanító tanárokkal közösen keresik a megoldás, a továbblépés lehetőségeit (osztálymegbeszélés).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Megoldatlan osztály-</w:t>
      </w:r>
      <w:ins w:id="47" w:author="Tréfás Krisztina" w:date="2013-08-18T22:20:00Z">
        <w:r>
          <w:t>,</w:t>
        </w:r>
      </w:ins>
      <w:r>
        <w:t xml:space="preserve"> illetve </w:t>
      </w:r>
      <w:r>
        <w:rPr>
          <w:b/>
        </w:rPr>
        <w:t>iskolaszintű problémák</w:t>
      </w:r>
      <w:r>
        <w:t xml:space="preserve"> esetén a konferenciához fordulhatnak. Amennyiben az adott nehézség ezt követően sem oldódik meg, a Szülői Kör</w:t>
      </w:r>
      <w:del w:id="48" w:author="Tréfás Krisztina" w:date="2013-08-18T22:20:00Z">
        <w:r w:rsidDel="00494BCB">
          <w:delText>,</w:delText>
        </w:r>
      </w:del>
      <w:r>
        <w:t xml:space="preserve"> vagy közös szülő-tanár konferencia összehívását kezdeményezhetik.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szülői közösség az iskola </w:t>
      </w:r>
      <w:r>
        <w:rPr>
          <w:b/>
        </w:rPr>
        <w:t>fizikai fenntartásának</w:t>
      </w:r>
      <w:r>
        <w:t xml:space="preserve"> a meghatározó ereje. A szülők önkéntesen vállalt munkák elvégzésével és más módokon nyújtott támogatásokkal járulnak hozzá az iskola fizikai fennmaradásához. Az önkéntes munka a közösség együttműködésével valósul meg.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szülői közösség tagjai tudomásul veszik az SZMSZ 3.3</w:t>
      </w:r>
      <w:del w:id="49" w:author="Tréfás Krisztina" w:date="2013-08-18T22:21:00Z">
        <w:r w:rsidDel="00494BCB">
          <w:delText>.</w:delText>
        </w:r>
      </w:del>
      <w:r>
        <w:t xml:space="preserve"> pontjában a hozzájárulás mértékére és módjára vonatkozó, az iskola gazdálkodásával foglalkozó részben leírtakat.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pStyle w:val="BodyText21"/>
        <w:numPr>
          <w:ilvl w:val="12"/>
          <w:numId w:val="0"/>
        </w:numPr>
        <w:rPr>
          <w:b/>
          <w:sz w:val="28"/>
        </w:rPr>
      </w:pPr>
      <w:smartTag w:uri="urn:schemas-microsoft-com:office:smarttags" w:element="metricconverter">
        <w:smartTagPr>
          <w:attr w:name="ProductID" w:val="8.2 A"/>
        </w:smartTagPr>
        <w:r>
          <w:rPr>
            <w:b/>
            <w:sz w:val="28"/>
          </w:rPr>
          <w:t>8.2 A</w:t>
        </w:r>
      </w:smartTag>
      <w:r>
        <w:rPr>
          <w:b/>
          <w:sz w:val="28"/>
        </w:rPr>
        <w:t xml:space="preserve"> szülői közösség szervezeti formái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iskolán és az osztályközösségen belüli együttműködés kereteit, formáit és szabályait a szülői közösség tagjai határozzák meg. Részt vesznek a szülői közösség képviseleti, irányítási és döntési szabályainak kialakításában, és a közösen elfogadott szabályokat betartják.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szülői közösség tagjai szervezeti kereteken belül is gyakorolják az őket megillető jogokat és kötelességeket. Az osztályok szülői közösségei minden év elején egy évre szóló megbízással egy-egy szülőt (képviselőt) delegálnak a </w:t>
      </w:r>
      <w:r>
        <w:rPr>
          <w:b/>
        </w:rPr>
        <w:t>Szülői Körbe</w:t>
      </w:r>
      <w:r>
        <w:t>.</w:t>
      </w:r>
    </w:p>
    <w:p w:rsidR="00C77F57" w:rsidRDefault="00C77F57" w:rsidP="00C77F57">
      <w:pPr>
        <w:pStyle w:val="BodyText21"/>
        <w:numPr>
          <w:ilvl w:val="12"/>
          <w:numId w:val="0"/>
        </w:numPr>
      </w:pPr>
      <w:r>
        <w:t xml:space="preserve">A Szülői Kör célja az iskola működésének és fejlődésének, valamint a gazdasági-szervezési feltételek megteremtésének segítése. Ugyanakkor kapcsolatot és </w:t>
      </w:r>
      <w:r>
        <w:lastRenderedPageBreak/>
        <w:t>információáramlást biztosít az iskola egésze és az egyes szülői közösségek között. Képviseli az őt delegáló közösségnek a problémák, megoldandó feladatok feltárására, megfogalmazására vonatkozó kinyilvánított véleményét és akaratát, közvetítő szerepet játszik a lehetséges alternatívák kidolgozásában.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tagok megválasztását követően a Szülői Kör maga állapítja meg működése szabályait, állásfoglalásainak és döntései kialakításának módját. Ezekről írásban tájékoztatja az IK elnökét és az iskola képviselőjét.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Szülői Kör működése nyilvános. Tanácskozási joggal meghívhatja a Tanári Kollégium és a Fenntartó tagjait.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Szülői Körbe delegált osztályképviselők </w:t>
      </w:r>
      <w:r>
        <w:rPr>
          <w:b/>
        </w:rPr>
        <w:t>beszámolási kötelezettséggel</w:t>
      </w:r>
      <w:r>
        <w:t xml:space="preserve"> bírnak az adott osztályok szülői közössége felé.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Szülői Kör rendszeresen tartja összejöveteleit (konferenciáit). Szükség esetén – de legkevesebb évi 1 alkalommal – a szülői közösség egészére kiterjedő </w:t>
      </w:r>
      <w:r>
        <w:rPr>
          <w:b/>
        </w:rPr>
        <w:t>Szülői Fórumot</w:t>
      </w:r>
      <w:r>
        <w:t xml:space="preserve"> hív össze, illetve szükség esetén – de legkevesebb évi 1 alkalommal – közös </w:t>
      </w:r>
      <w:r>
        <w:rPr>
          <w:b/>
        </w:rPr>
        <w:t xml:space="preserve">szülő-tanár konferenciát </w:t>
      </w:r>
      <w:r>
        <w:t xml:space="preserve">szervez. Legalább havi rendszerességgel részt vesz a Tanári Konferencia megfelelő részén. </w:t>
      </w:r>
      <w:r w:rsidRPr="009B75D8">
        <w:t>Indokolt</w:t>
      </w:r>
      <w:r>
        <w:t xml:space="preserve"> esetben, nagy horderejű döntések meghozatala előtt az </w:t>
      </w:r>
      <w:proofErr w:type="spellStart"/>
      <w:r>
        <w:t>IK-tól</w:t>
      </w:r>
      <w:proofErr w:type="spellEnd"/>
      <w:r>
        <w:t xml:space="preserve"> iskolafórum összehívását kérheti, amelyen a szülők, a tanárok és a fenntartó is jelen vannak. A Szülői Kör a Waldorf-szellemiség megőrzésével, arra alapozva látja el feladatait, és lehetőséget keres, teremt a szülői közösség tagjainak szellemi, pedagógiai építkezéséhez.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Szülői Kör stratégiai kérdésekben nem dönt.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Szülői </w:t>
      </w:r>
      <w:proofErr w:type="gramStart"/>
      <w:r>
        <w:t xml:space="preserve">Kör </w:t>
      </w:r>
      <w:r>
        <w:rPr>
          <w:b/>
        </w:rPr>
        <w:t>szervező</w:t>
      </w:r>
      <w:proofErr w:type="gramEnd"/>
      <w:r>
        <w:t xml:space="preserve"> tevékenységet folytathat operatív ügyekben, és (</w:t>
      </w:r>
      <w:r>
        <w:rPr>
          <w:b/>
        </w:rPr>
        <w:t>gazdasági, jogi, szociális</w:t>
      </w:r>
      <w:r>
        <w:t>) munkacsoportok létrehozásával segítheti az iskolában folyó tevékenységet. Ezekbe a munkacsoportokba a szülői közösségből szülőket delegál, és a csoportok munkáját összehangolja az iskola működésével. Szükség és igény szerint további munkacsoportokat (építési, munkaszervező, ünnep, bazár</w:t>
      </w:r>
      <w:del w:id="50" w:author="Tréfás Krisztina" w:date="2013-08-18T22:25:00Z">
        <w:r w:rsidDel="00494BCB">
          <w:delText>,</w:delText>
        </w:r>
      </w:del>
      <w:r>
        <w:t xml:space="preserve"> stb.</w:t>
      </w:r>
      <w:del w:id="51" w:author="Tréfás Krisztina" w:date="2013-08-18T22:25:00Z">
        <w:r w:rsidDel="00494BCB">
          <w:delText>,</w:delText>
        </w:r>
      </w:del>
      <w:r>
        <w:t xml:space="preserve"> csoportot) hozhat létre. A felsorolt munkacsoportokat</w:t>
      </w:r>
      <w:del w:id="52" w:author="Tréfás Krisztina" w:date="2013-08-18T22:25:00Z">
        <w:r w:rsidDel="00494BCB">
          <w:delText>,</w:delText>
        </w:r>
      </w:del>
      <w:r>
        <w:t xml:space="preserve"> vagy azok egy részét a konferencia döntésével összhangban szülők és tanárok közösen alkotják, illetve a szülői közösség tanárok delegálását is kérheti bizonyos csoportokba. A munkacsoportok feladatainak meghatározását, összehangolását, ellenőrzését a Szülői Kör végzi.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Szülői Kör vezetője folyamatos kapcsolatot tart fent az iskolaképviselővel és a fenntartóval.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Feladata </w:t>
      </w:r>
      <w:proofErr w:type="gramStart"/>
      <w:r>
        <w:t>a  felvételt</w:t>
      </w:r>
      <w:proofErr w:type="gramEnd"/>
      <w:r>
        <w:t xml:space="preserve"> nyert családok tájékoztatása az iskola életéről.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8.3 A"/>
        </w:smartTagPr>
        <w:r>
          <w:rPr>
            <w:b/>
            <w:sz w:val="28"/>
          </w:rPr>
          <w:t>8.3 A</w:t>
        </w:r>
      </w:smartTag>
      <w:r>
        <w:rPr>
          <w:b/>
          <w:sz w:val="28"/>
        </w:rPr>
        <w:t xml:space="preserve"> Szülői Kör jogkörei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8.3.1 Döntési jogok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Saját működési rendjének és munkatervének meghatározása,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munkacsoportok létrehozása, azok feladatainak meghatározása,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Szülői Fórum, szülő-tanár konferencia összehívása,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Szülői Kör vezetőjének, illetve az </w:t>
      </w:r>
      <w:proofErr w:type="spellStart"/>
      <w:r>
        <w:t>IK-ba</w:t>
      </w:r>
      <w:proofErr w:type="spellEnd"/>
      <w:r>
        <w:t xml:space="preserve"> delegált képviselőjének megválasztása.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8.3.2 Felvetési, javaslattevési jogok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Az iskolában, a szülői közösségben felmerülő problémák esetén,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fegyelmi ügyekben (tanulókat, az iskola dolgozóit, szülőket érintő esetek),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gyermek- és ifjúságvédelmi kérdésekben,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lastRenderedPageBreak/>
        <w:t>a szülői munkák meghatározásával, megszervezésével kapcsolatban,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nagyobb fenntartási, fejlesztési munkák tervezésében, szervezésében,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kapcsolatok kialakításában, ápolásában (támogatók keresése),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ünnepek, rendezvények szervezésében,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szülői közösség felől érkező szociális ügyek elbírálásában,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különböző anyagi források, támogatások megszervezésében,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iskolagyűlés összehívását illetően,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minden olyan kérdésben, aminek a megoldása az iskola működését segíti, fejlődésében előbbre viszi.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8.3.3 Egyetértési jogok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A szülői támogatási rendszernek és az arra vonatkozó megállapodásnak meghatározásában,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éves szülői támogatási normák meghatározásában,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SZMSZ-ének elfogadásában,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szövetséghez, szervezethez való csatlakozás és onnan való kilépés kérdésében,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átszervezését, a tevékenységi körök módosítását illetően</w:t>
      </w:r>
      <w:del w:id="53" w:author="Tréfás Krisztina" w:date="2013-08-18T22:30:00Z">
        <w:r w:rsidDel="0018378A">
          <w:delText>,</w:delText>
        </w:r>
      </w:del>
      <w:ins w:id="54" w:author="Tréfás Krisztina" w:date="2013-08-18T22:30:00Z">
        <w:r>
          <w:t>.</w:t>
        </w:r>
      </w:ins>
    </w:p>
    <w:p w:rsidR="00C77F57" w:rsidRDefault="00C77F57" w:rsidP="00C77F57">
      <w:pPr>
        <w:numPr>
          <w:ilvl w:val="12"/>
          <w:numId w:val="0"/>
        </w:numPr>
        <w:ind w:firstLine="360"/>
        <w:jc w:val="both"/>
        <w:rPr>
          <w:b/>
        </w:rPr>
      </w:pPr>
    </w:p>
    <w:p w:rsidR="00C77F57" w:rsidRDefault="00C77F57" w:rsidP="00C77F57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8.3.4 Véleményezési jogok</w:t>
      </w:r>
    </w:p>
    <w:p w:rsidR="00C77F57" w:rsidRDefault="00C77F57" w:rsidP="00C77F57">
      <w:pPr>
        <w:numPr>
          <w:ilvl w:val="12"/>
          <w:numId w:val="0"/>
        </w:numPr>
        <w:ind w:firstLine="360"/>
        <w:jc w:val="both"/>
        <w:rPr>
          <w:b/>
        </w:rPr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Az iskola pedagógiai programjával kapcsolatosan,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tanév munkatervével kapcsolatosan,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tanulók házirendjének meghatározásában,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gazdasági kérdésekben,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közös létesítmények használatának meghatározásában,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költségvetésének elfogadását, módosítását illetően,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iskolaképviselő és a gazdasági vezető megbízását illetően,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szülői munkacsoportok működésére vonatkozóan,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működését érintő kérdésekben,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és a szülők közötti megállapodás szövegét illetően.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pStyle w:val="Szvegtrzs21"/>
        <w:numPr>
          <w:ilvl w:val="12"/>
          <w:numId w:val="0"/>
        </w:numPr>
      </w:pPr>
    </w:p>
    <w:p w:rsidR="00C77F57" w:rsidRDefault="00C77F57" w:rsidP="00C77F57">
      <w:pPr>
        <w:pStyle w:val="Szvegtrzs21"/>
        <w:numPr>
          <w:ilvl w:val="12"/>
          <w:numId w:val="0"/>
        </w:numPr>
      </w:pPr>
      <w:r>
        <w:t>9. AZ ISKOLÁT MŰKÖDTETŐ SZERVEK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smartTag w:uri="urn:schemas-microsoft-com:office:smarttags" w:element="metricconverter">
        <w:smartTagPr>
          <w:attr w:name="ProductID" w:val="9.1 A"/>
        </w:smartTagPr>
        <w:r>
          <w:rPr>
            <w:b/>
            <w:sz w:val="28"/>
          </w:rPr>
          <w:t>9.1 A</w:t>
        </w:r>
      </w:smartTag>
      <w:r>
        <w:rPr>
          <w:b/>
          <w:sz w:val="28"/>
        </w:rPr>
        <w:t xml:space="preserve"> Fenntartó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 fenntartója, a Rubicon Waldorf Pedagógiai </w:t>
      </w:r>
      <w:proofErr w:type="gramStart"/>
      <w:r>
        <w:t>Alapítvány</w:t>
      </w:r>
      <w:proofErr w:type="gramEnd"/>
      <w:del w:id="55" w:author="Tréfás Krisztina" w:date="2013-08-18T22:31:00Z">
        <w:r w:rsidDel="0018378A">
          <w:delText>,</w:delText>
        </w:r>
      </w:del>
      <w:r>
        <w:t xml:space="preserve"> mint önálló jogi személy biztosítja az intézmény működésének alapvető gazdasági feltételeit és a hatályos jogszabályoknak megfelelő kereteit. Működését saját szervezeti és működési szabályzat szabályozza. Rendszeresen képviselőt küld az Intézményi Konferenciára, valamint folyamatos kapcsolatot tart fenn az Iskola képviselőjével, az iskolatitkárral és a Szülői Kör vezetőjével. Az Iskolát érintő gazdasági kérdésekben konzultál az Iskola képviselőjével és a Belső konferenciával.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9.2 Az Intézményi Konferencia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Intézményi Konferencia az iskola működőképességének megőrzéséért és fejlesztéséért felelős szervezet.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Az Intézményi Konferencia szavazati joggal rendelkező résztvevői: az iskola képviselője, a Tanári Kollégium képviselője (a mindenkori konferenciavezető), valamint a Fenntartó és a Szülői Kör képviselője.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Az Intézményi Konferencia levezető elnökét a konferencia szavazati joggal rendelkező résztvevői választják meg, mandátuma egy tanítási évre szól.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IK tagjainak megbízása </w:t>
      </w:r>
      <w:r>
        <w:rPr>
          <w:b/>
        </w:rPr>
        <w:t>1 évre</w:t>
      </w:r>
      <w:r>
        <w:t xml:space="preserve"> szól, </w:t>
      </w:r>
      <w:proofErr w:type="gramStart"/>
      <w:r>
        <w:t>azalatt</w:t>
      </w:r>
      <w:proofErr w:type="gramEnd"/>
      <w:r>
        <w:t xml:space="preserve"> megbízatásuk megszűnhet: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az illető lemondásával,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illető visszahívásával.</w:t>
      </w:r>
    </w:p>
    <w:p w:rsidR="00C77F57" w:rsidRDefault="00C77F57" w:rsidP="00C77F57">
      <w:pPr>
        <w:ind w:left="1080"/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Intézményi konferencia ülései nyilvánosak.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9.3 Az IK feladatai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IK az iskola működőképességének megőrzéséért felelős testület. </w:t>
      </w:r>
      <w:r>
        <w:rPr>
          <w:b/>
        </w:rPr>
        <w:t>Feladatai</w:t>
      </w:r>
      <w:r>
        <w:t>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pStyle w:val="BodyText21"/>
        <w:numPr>
          <w:ilvl w:val="0"/>
          <w:numId w:val="7"/>
        </w:numPr>
      </w:pPr>
      <w:r>
        <w:t>az iskola bevételeinek és kiadásainak összehangolása, egyeztetése,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iskolában folyó pedagógiai munka támogatása,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iskolai szintű probléma esetén iskolafórum összehívása,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kapcsolattartás stratégiai, önkormányzati és minisztériumi ügyekben</w:t>
      </w:r>
      <w:ins w:id="56" w:author="Tréfás Krisztina" w:date="2013-08-18T22:34:00Z">
        <w:r>
          <w:t>.</w:t>
        </w:r>
      </w:ins>
    </w:p>
    <w:p w:rsidR="00C77F57" w:rsidRDefault="00C77F57" w:rsidP="00C77F57">
      <w:pPr>
        <w:numPr>
          <w:ilvl w:val="0"/>
          <w:numId w:val="7"/>
        </w:numPr>
        <w:jc w:val="both"/>
      </w:pPr>
      <w:r>
        <w:t>az iskola működése során felmerülő, az egész iskola működését érintő kérdések megvitatása, eljárások egyeztetése, szükség esetén döntések meghozatala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 xml:space="preserve">9.4 Az IK jogkörei 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IK maga dönt felelősségi körök megosztásáról, jogkörei átruházásáról. Az IK a döntéseit konszenzussal hozza meg, ahol mindhárom fél, (tanári kar, szülői kör, kuratórium) egy- egy szavazattal rendelkezik.</w:t>
      </w: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</w:p>
    <w:p w:rsidR="00C77F57" w:rsidRDefault="00C77F57" w:rsidP="00C77F57">
      <w:pPr>
        <w:numPr>
          <w:ilvl w:val="12"/>
          <w:numId w:val="0"/>
        </w:numPr>
        <w:ind w:firstLine="708"/>
        <w:jc w:val="both"/>
        <w:rPr>
          <w:b/>
        </w:rPr>
      </w:pPr>
      <w:r>
        <w:rPr>
          <w:b/>
        </w:rPr>
        <w:t>9.4.1 Döntési jogok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Az IK működési szabályainak keretei között maga dönt a képviseletéről, a belső munka megosztásáról, működése nyilvánosságáról, döntései meghozatalának módjáról,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szülők és az iskola között létrejövő megállapodás jóváhagyásáról,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megállapodásnak bármely részről történő megsértése esetén a további lépések meghatározásáról,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szülői hozzájárulás mértékének, a befizetések módjának jóváhagyásáról,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iskolafórum összehívásáról,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nagyobb fenntartói, fejlesztési munkák tervezéséről.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9.4.2 Felvetési, javaslattevési jogok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Az iskolában folyó pedagógiai munka támogatását célzó tevékenységgel kapcsolatban,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lastRenderedPageBreak/>
        <w:t>külső kapcsolattartási és képviseleti ügyekben,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egyes szervezeti egységeivel és azok működésével kapcsolatban,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iskolában felmerülő minden olyan problémával kapcsolatban, melyet az </w:t>
      </w:r>
      <w:proofErr w:type="spellStart"/>
      <w:r>
        <w:t>SzMSz</w:t>
      </w:r>
      <w:proofErr w:type="spellEnd"/>
      <w:r>
        <w:t xml:space="preserve"> I.sz. mellékletében szereplő eljárási rend keretében nem sikerült megoldani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általános balesetvédelmi rendszer kialakításával kapcsolatban,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általános egészségvédelmi rendszer kialakításával kapcsolatban,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vagyonvédelmi ügyekben,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pénzforrások felkutatásával kapcsolatban.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ind w:firstLine="360"/>
        <w:jc w:val="both"/>
        <w:rPr>
          <w:b/>
        </w:rPr>
      </w:pPr>
      <w:r>
        <w:rPr>
          <w:b/>
        </w:rPr>
        <w:t>9.4.3 Véleményezési jogok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Az iskola pedagógiai programjával kapcsolatban,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tanév munkatervét, 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tanulók házirendjével kapcsolatban,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egyes szervezeti egységeinek működésével kapcsolatban,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iskolai közösség szervezeteinek működésével összefüggő kérdésekben,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iskola, a szülői kör és a fenntartó SZMSZ-ével kapcsolatban.</w:t>
      </w:r>
    </w:p>
    <w:p w:rsidR="00C77F57" w:rsidRDefault="00C77F57" w:rsidP="00C77F57">
      <w:pPr>
        <w:pStyle w:val="Szvegtrzs21"/>
        <w:numPr>
          <w:ilvl w:val="12"/>
          <w:numId w:val="0"/>
        </w:numPr>
      </w:pPr>
      <w:r>
        <w:br w:type="page"/>
      </w:r>
      <w:r>
        <w:lastRenderedPageBreak/>
        <w:t>10. AZ ISKOLA MŰKÖDÉSI RENDJE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10.1 Tanítási, képzési idő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 </w:t>
      </w:r>
      <w:proofErr w:type="spellStart"/>
      <w:r>
        <w:t>Knt</w:t>
      </w:r>
      <w:proofErr w:type="spellEnd"/>
      <w:r>
        <w:t>. 27. §</w:t>
      </w:r>
      <w:proofErr w:type="spellStart"/>
      <w:r>
        <w:t>-a</w:t>
      </w:r>
      <w:proofErr w:type="spellEnd"/>
      <w:r>
        <w:t xml:space="preserve"> határozza meg a kötelező tanítási napok számát. Az iskola tanítás nélküli munkanapjainak számát a tanév helyi rendjében kell meghatározni. A Tanári Konferencia a Fenntartó egyidejű értesítésével rendkívüli szünetet rendelhet el.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10.2 Az iskola épületének használata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Az iskola épülete szorgalmi időben hétfőtől péntekig reggel 0</w:t>
      </w:r>
      <w:r w:rsidRPr="0012324B">
        <w:t>7</w:t>
      </w:r>
      <w:r>
        <w:t>.00</w:t>
      </w:r>
      <w:r w:rsidRPr="0012324B">
        <w:t xml:space="preserve"> órától 1</w:t>
      </w:r>
      <w:r>
        <w:t>7.00</w:t>
      </w:r>
      <w:r w:rsidRPr="0012324B">
        <w:t xml:space="preserve"> óráig van</w:t>
      </w:r>
      <w:r>
        <w:t xml:space="preserve"> nyitva. A Tanári Konferenciával történő előzetes egyeztetés alapján az épület ettől eltérő időpontokban, illetve szombaton és vasárnap is nyitva tartható.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iskola dolgozói az iskola nyitva tartási idején </w:t>
      </w:r>
      <w:r w:rsidRPr="0012324B">
        <w:t>kívül a portán lévő kulccsal</w:t>
      </w:r>
      <w:r>
        <w:t xml:space="preserve"> juthatnak be az épületbe. Ilyen esetekben felelősek az iskola épületének megfelelő használatáért</w:t>
      </w:r>
      <w:del w:id="57" w:author="Tréfás Krisztina" w:date="2013-08-18T22:39:00Z">
        <w:r w:rsidDel="00535304">
          <w:delText>,</w:delText>
        </w:r>
      </w:del>
      <w:r>
        <w:t xml:space="preserve"> és távozáskor annak zárásáért.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szülői közösség tagjainak az iskola nyitva tartási idején kívül bejutási lehetőséget kell biztosítani. </w:t>
      </w:r>
      <w:r w:rsidRPr="0012324B">
        <w:t>Ennek módja: a Tanári Kollégium megfelelő tagjával történő egyeztetés.</w:t>
      </w:r>
      <w:r w:rsidRPr="0012324B">
        <w:rPr>
          <w:b/>
        </w:rPr>
        <w:t xml:space="preserve"> </w:t>
      </w:r>
      <w:r w:rsidRPr="0012324B">
        <w:t>Az iskolába</w:t>
      </w:r>
      <w:r>
        <w:t xml:space="preserve"> ily módon bejutó szülő felelős az épület megfelelő használatáért</w:t>
      </w:r>
      <w:del w:id="58" w:author="Tréfás Krisztina" w:date="2013-08-18T22:40:00Z">
        <w:r w:rsidDel="00535304">
          <w:delText>,</w:delText>
        </w:r>
      </w:del>
      <w:r>
        <w:t xml:space="preserve"> és távozáskor annak zárásáért és a tisztaságért.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Szorgalmi időben hétfőtől péntekig, 0</w:t>
      </w:r>
      <w:r w:rsidRPr="0012324B">
        <w:t>7</w:t>
      </w:r>
      <w:r>
        <w:t>.00-14.2</w:t>
      </w:r>
      <w:r w:rsidRPr="0012324B">
        <w:t>0 óráig</w:t>
      </w:r>
      <w:r>
        <w:t xml:space="preserve"> az osztálytanítók, a szaktanárok és az óraadó tanárok tartózkodnak az iskolában, valamint 12.0</w:t>
      </w:r>
      <w:r w:rsidRPr="0012324B">
        <w:t>0-1</w:t>
      </w:r>
      <w:r>
        <w:t>7.0</w:t>
      </w:r>
      <w:r w:rsidRPr="0012324B">
        <w:t>0 óra</w:t>
      </w:r>
      <w:r>
        <w:t xml:space="preserve"> között a napközis</w:t>
      </w:r>
      <w:r w:rsidRPr="0012324B">
        <w:t xml:space="preserve"> tanárok</w:t>
      </w:r>
      <w:r>
        <w:t xml:space="preserve"> is bekapcsolódnak. 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17.00 órakor távozó tanár után az esetleges foglalkozás vezetője vagy az iskolában tartózkodó nevelő felelős az iskola működésének rendjéért, valamint ő jogosult és köteles a szükségessé váló intézkedések foganatosítására.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tanítási órákat az általános iskolában a helyi tanterv </w:t>
      </w:r>
      <w:r w:rsidRPr="0012324B">
        <w:t>alapján 8.15</w:t>
      </w:r>
      <w:r>
        <w:t xml:space="preserve"> óra és 14.2</w:t>
      </w:r>
      <w:r w:rsidRPr="0012324B">
        <w:t>0</w:t>
      </w:r>
      <w:r>
        <w:t xml:space="preserve"> óra között kell megszervezni.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jc w:val="both"/>
      </w:pPr>
      <w:r>
        <w:t>Az órák rendje:</w:t>
      </w:r>
    </w:p>
    <w:p w:rsidR="00C77F57" w:rsidRDefault="00C77F57" w:rsidP="00C77F57">
      <w:pPr>
        <w:jc w:val="both"/>
      </w:pPr>
      <w:r>
        <w:tab/>
        <w:t xml:space="preserve">  8.15-10.15</w:t>
      </w:r>
      <w:r>
        <w:tab/>
      </w:r>
      <w:r>
        <w:tab/>
        <w:t>főoktatás</w:t>
      </w:r>
      <w:r>
        <w:tab/>
      </w:r>
      <w:r>
        <w:tab/>
        <w:t>10.15-10.45</w:t>
      </w:r>
      <w:r>
        <w:tab/>
        <w:t>szünet</w:t>
      </w:r>
    </w:p>
    <w:p w:rsidR="00C77F57" w:rsidRDefault="00C77F57" w:rsidP="00C77F57">
      <w:pPr>
        <w:jc w:val="both"/>
      </w:pPr>
      <w:r>
        <w:tab/>
        <w:t>10.45-11.30</w:t>
      </w:r>
      <w:r>
        <w:tab/>
      </w:r>
      <w:r>
        <w:tab/>
        <w:t>1. szakóra</w:t>
      </w:r>
      <w:r>
        <w:tab/>
      </w:r>
      <w:r>
        <w:tab/>
        <w:t>11.30-11.40</w:t>
      </w:r>
      <w:r>
        <w:tab/>
        <w:t>szünet</w:t>
      </w:r>
    </w:p>
    <w:p w:rsidR="00C77F57" w:rsidRDefault="00C77F57" w:rsidP="00C77F57">
      <w:pPr>
        <w:jc w:val="both"/>
      </w:pPr>
      <w:r>
        <w:tab/>
        <w:t>11.40-12.25</w:t>
      </w:r>
      <w:r>
        <w:tab/>
      </w:r>
      <w:r>
        <w:tab/>
        <w:t>2. szakóra</w:t>
      </w:r>
      <w:r>
        <w:tab/>
      </w:r>
      <w:r>
        <w:tab/>
        <w:t>12.25-12.35</w:t>
      </w:r>
      <w:r>
        <w:tab/>
        <w:t>szünet</w:t>
      </w:r>
    </w:p>
    <w:p w:rsidR="00C77F57" w:rsidRDefault="00C77F57" w:rsidP="00C77F57">
      <w:pPr>
        <w:jc w:val="both"/>
      </w:pPr>
      <w:r>
        <w:tab/>
        <w:t>12.35-13.</w:t>
      </w:r>
      <w:proofErr w:type="gramStart"/>
      <w:r>
        <w:t>20            3</w:t>
      </w:r>
      <w:proofErr w:type="gramEnd"/>
      <w:r>
        <w:t>. szakóra</w:t>
      </w:r>
      <w:r>
        <w:tab/>
      </w:r>
      <w:r>
        <w:tab/>
        <w:t>13.20-13.40</w:t>
      </w:r>
      <w:r>
        <w:tab/>
        <w:t>ebédszünet</w:t>
      </w:r>
    </w:p>
    <w:p w:rsidR="00C77F57" w:rsidRDefault="00C77F57" w:rsidP="00C77F57">
      <w:pPr>
        <w:jc w:val="both"/>
      </w:pPr>
      <w:r>
        <w:tab/>
        <w:t>13.40-14.20</w:t>
      </w:r>
      <w:r>
        <w:tab/>
      </w:r>
      <w:r>
        <w:tab/>
        <w:t>4. szakóra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Pr="005A5F37" w:rsidRDefault="00C77F57" w:rsidP="00C77F57">
      <w:pPr>
        <w:numPr>
          <w:ilvl w:val="0"/>
          <w:numId w:val="7"/>
        </w:numPr>
        <w:jc w:val="both"/>
      </w:pPr>
      <w:r>
        <w:rPr>
          <w:b/>
        </w:rPr>
        <w:t xml:space="preserve">A tanórák </w:t>
      </w:r>
      <w:proofErr w:type="gramStart"/>
      <w:r>
        <w:rPr>
          <w:b/>
        </w:rPr>
        <w:t xml:space="preserve">közötti  </w:t>
      </w:r>
      <w:r>
        <w:t>szünetekben</w:t>
      </w:r>
      <w:proofErr w:type="gramEnd"/>
      <w:r>
        <w:t xml:space="preserve"> </w:t>
      </w:r>
      <w:r>
        <w:rPr>
          <w:b/>
        </w:rPr>
        <w:t>ügyelet</w:t>
      </w:r>
      <w:r>
        <w:t xml:space="preserve"> működik, melyet a tanári kollégium arra kijelölt tagjai látnak el. 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tanulók a tanítási időben csak az osztálytanítójuk, illetve a soron lévő órát tartó szaktanár engedélyével hagyhatják el az iskola területét.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</w:t>
      </w:r>
      <w:r>
        <w:rPr>
          <w:b/>
        </w:rPr>
        <w:t>tanórán kívüli foglalkozásokat</w:t>
      </w:r>
      <w:r>
        <w:t xml:space="preserve"> (napközis foglalkozás, felzárkóztatás, művészeti foglalkozások) </w:t>
      </w:r>
      <w:r w:rsidRPr="005A5F37">
        <w:t>12.30</w:t>
      </w:r>
      <w:r>
        <w:t>-</w:t>
      </w:r>
      <w:r w:rsidRPr="005A5F37">
        <w:t>16.30</w:t>
      </w:r>
      <w:r>
        <w:t xml:space="preserve"> óra között lehet megtartani. Csak a konferencia beleegyezésével lehet ettől eltérni. A foglalkozások helyét és idejét a tanórán kívüli órarendben a konferencia határozza meg.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Az iskola épületét és helyiségeit rendeltetésüknek megfelelően kell </w:t>
      </w:r>
      <w:r>
        <w:lastRenderedPageBreak/>
        <w:t>használni</w:t>
      </w:r>
      <w:ins w:id="59" w:author="Tréfás Krisztina" w:date="2013-08-18T22:44:00Z">
        <w:r>
          <w:t>.</w:t>
        </w:r>
      </w:ins>
    </w:p>
    <w:p w:rsidR="00C77F57" w:rsidRDefault="00C77F57" w:rsidP="00C77F57">
      <w:pPr>
        <w:numPr>
          <w:ilvl w:val="0"/>
          <w:numId w:val="7"/>
        </w:numPr>
        <w:jc w:val="both"/>
      </w:pPr>
      <w:r>
        <w:t>Az iskola helyiségeinek használói felelősek: az iskola tulajdonának megóvásáért, védelméért, a tűz- és balesetvédelmi, valamint a munkavédelmi szabályok betartásáért, az iskolai SZMSZ-ben, valamint a házirendben megfogalmazott előírások betartásáért.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Szervezett rendezvényeken tilos az iskola tanulói számára a szervezetre nézve káros élvezeti cikkeket árusítani, továbbá tilos ilyesmit fogyasztani. Az iskola területén tilos a dohányzás.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Az iskola bármely berendezési tárgyát, felszerelését, eszközét csak a konferencia tudtával és engedélyével lehet az iskolából elvinni.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10.3 Az étkezés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 tízórait a 10.15 órakor kezdődő szünetben, az osztálytermükben fogyasztják el a tanulók.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Ebédelni, órarendtől függően,12.</w:t>
      </w:r>
      <w:del w:id="60" w:author="Tréfás Krisztina" w:date="2013-08-18T22:46:00Z">
        <w:r w:rsidDel="00535304">
          <w:delText xml:space="preserve"> </w:delText>
        </w:r>
      </w:del>
      <w:r>
        <w:t>30 és 13.20 órakor, a napközis tanárral együtt mennek a tanulók. Az osztálytanítóval történő egyeztetés alapján a felsőbb osztályok tanulói egyedül is járhatnak ebédelni. (Felügyeletüket a napközi rendjében leírtak szerint látjuk el.)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pStyle w:val="Szvegtrzs"/>
        <w:numPr>
          <w:ilvl w:val="12"/>
          <w:numId w:val="0"/>
        </w:numPr>
      </w:pPr>
      <w:r>
        <w:t>10.4 Tanulmányi kirándulások, nyári táborok és egyéb tevékenységek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A tervezett </w:t>
      </w:r>
      <w:r>
        <w:rPr>
          <w:b/>
        </w:rPr>
        <w:t>tanulmányi kirándulásokat</w:t>
      </w:r>
      <w:r>
        <w:t xml:space="preserve"> az osztálytanítóknak legalább 4 héttel az esedékesség előtt be kell jelenteniük a Tanári Kollégiumnak és az osztály szülői közösségének. A tanulmányi kiránduláshoz és gyakorlathoz annyi felnőtt kísérőt kell biztosítani, amennyi a zavartalan lebonyolításhoz szükséges, de 15 tanulónként legkevesebb 1 főt. A kísérő felnőttek ezzel kapcsolatos költségeit az iskola fizeti.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rPr>
          <w:b/>
        </w:rPr>
        <w:t>Erdei iskola</w:t>
      </w:r>
      <w:r>
        <w:t xml:space="preserve"> szervezését a Tanári Kollégium vállalja fel. Ezt a tanév éves tervében kell előirányozni. A szülőket szeptemberben kell tájékoztatni a helyszínről és az ezzel kapcsolatos részletekről. Erdei iskola esetében 10 tanulóként legalább 1 kísérőt kell biztosítani. A kísérők költségeit az iskola fizeti.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rPr>
          <w:b/>
        </w:rPr>
        <w:t xml:space="preserve">Nyári tábor, </w:t>
      </w:r>
      <w:proofErr w:type="spellStart"/>
      <w:r>
        <w:rPr>
          <w:b/>
        </w:rPr>
        <w:t>sítábor</w:t>
      </w:r>
      <w:proofErr w:type="spellEnd"/>
      <w:r>
        <w:rPr>
          <w:b/>
        </w:rPr>
        <w:t xml:space="preserve"> </w:t>
      </w:r>
      <w:r>
        <w:t>szervezését a tábor szervezőjének legalább 3 hónappal a táborkezdés időpontja előtt be kell jelentenie a Tanári Kollégiumnak és a szülői közösségnek. A bejelentésnek tartalmaznia kell a tábor helyére és költségeire vonatkozó adatokat, meg kell jelölnie a résztvevők körét és a kísérők nevét. A tábor lebonyolításához 10 tanulóként legalább 1 kísérőt kell biztosítani. A kísérők költségei a táborozók szüleit terhelik.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tanár a tanítási időn kívül bármikor szervezhet egyéb tevékenységeket (múzeumlátogatás, színházi előadás, kiállítás megtekintése</w:t>
      </w:r>
      <w:del w:id="61" w:author="Tréfás Krisztina" w:date="2013-08-18T22:50:00Z">
        <w:r w:rsidDel="005743B4">
          <w:delText>,</w:delText>
        </w:r>
      </w:del>
      <w:r>
        <w:t xml:space="preserve"> stb.)</w:t>
      </w:r>
      <w:ins w:id="62" w:author="Tréfás Krisztina" w:date="2013-08-18T22:50:00Z">
        <w:r>
          <w:t>.</w:t>
        </w:r>
      </w:ins>
      <w:r>
        <w:t xml:space="preserve"> A tanítási időben történő egyéb tevékenységek szervezését minden esetben előre kell jeleznie, a </w:t>
      </w:r>
      <w:proofErr w:type="gramStart"/>
      <w:r>
        <w:t>konferenciának</w:t>
      </w:r>
      <w:proofErr w:type="gramEnd"/>
      <w:r>
        <w:t xml:space="preserve"> ill. előzetesen egyeztetnie kell az osztályában tanító szaktanárokkal.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>10.5 Látogatók, hospitálók fogadása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Személyes meghívás alapján érkező külső látogatók, vendégek fogadásáról az őket meghívó tanár, illetve osztályközösség gondoskodik. Az eseményről előzőleg tájékoztatja a konferenciát.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Az iskola által meghívott</w:t>
      </w:r>
      <w:del w:id="63" w:author="Tréfás Krisztina" w:date="2013-08-18T22:51:00Z">
        <w:r w:rsidDel="005743B4">
          <w:delText>,</w:delText>
        </w:r>
      </w:del>
      <w:r>
        <w:t xml:space="preserve"> vagy hivatalosan bejelentkező személyek, csoportok fogadásának megszervezéséről a konferencia gondoskodik.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>A vendégeknek az iskolában való tartózkodása nem zavarhatja az iskolai élet megszokott rendjét. Az egyes osztályokban történő hospitálás csak az érintett osztály osztálytanítójának és a szóban forgó tárgyat tanító szaktanárnak a beleegyezésével, valamint a konferencia beleegyezésével lehetséges.</w:t>
      </w: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Többnapos vagy többhetes hospitálás esetén az osztálytanító bemutatja a hospitálót a Tanári Kollégiumnak. A hospitáló a konferencia döntésétől függően bekapcsolódhat a </w:t>
      </w:r>
      <w:del w:id="64" w:author="Tréfás Krisztina" w:date="2013-08-18T22:52:00Z">
        <w:r w:rsidDel="005743B4">
          <w:delText xml:space="preserve"> </w:delText>
        </w:r>
      </w:del>
      <w:r>
        <w:t>Tanári Konferencia munkájába.</w:t>
      </w:r>
    </w:p>
    <w:p w:rsidR="00C77F57" w:rsidRDefault="00C77F57" w:rsidP="00C77F57">
      <w:pPr>
        <w:pStyle w:val="Szvegtrzs21"/>
        <w:numPr>
          <w:ilvl w:val="12"/>
          <w:numId w:val="0"/>
        </w:numPr>
      </w:pPr>
      <w:r>
        <w:br w:type="page"/>
      </w:r>
      <w:r>
        <w:lastRenderedPageBreak/>
        <w:t>11. ISKOLAI HAGYOMÁNYOK, ÜNNEPEK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 xml:space="preserve">Az iskola hagyományainak és ünnepeinek ápolása, megőrzése az iskolaközösség minden tagjának joga és kötelessége. A hagyományok, ünnepek ápolásával kapcsolatos tennivalók elvégzésére a konferencia minden ünnep megszervezésére 1-1 </w:t>
      </w:r>
      <w:r>
        <w:rPr>
          <w:b/>
        </w:rPr>
        <w:t>felelőst</w:t>
      </w:r>
      <w:r>
        <w:t xml:space="preserve"> választ. Az adott ünnep felelőse köteles az ünnep lebonyolításáról előzetes forgatókönyvet készíteni az ünnep előtt legalább két héttel, és azt a konferenciával egyeztetni. Az ünnep utáni konferenciára pedig az ünnepre való visszatekintésről köteles jegyzetet készíteni.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12"/>
          <w:numId w:val="0"/>
        </w:numPr>
        <w:jc w:val="both"/>
      </w:pPr>
      <w:r>
        <w:t>Az iskola hagyományos rendezvényei, ünnepei:</w:t>
      </w:r>
    </w:p>
    <w:p w:rsidR="00C77F57" w:rsidRDefault="00C77F57" w:rsidP="00C77F57">
      <w:pPr>
        <w:numPr>
          <w:ilvl w:val="12"/>
          <w:numId w:val="0"/>
        </w:numPr>
        <w:jc w:val="both"/>
      </w:pPr>
    </w:p>
    <w:p w:rsidR="00C77F57" w:rsidRDefault="00C77F57" w:rsidP="00C77F57">
      <w:pPr>
        <w:numPr>
          <w:ilvl w:val="0"/>
          <w:numId w:val="7"/>
        </w:numPr>
        <w:jc w:val="both"/>
      </w:pPr>
      <w:r>
        <w:t>tanévnyitó konferenciasorozat a Tanári Kollégium tagjainak részvételével az iskolaév megkezdése előtt,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szeptemberi tanévnyitó ünnepség,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Szt. Mihály-nap (szept. 29.),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nemzeti ünnep: október 23.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évszakünnep, október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Szt. Márton-nap (nov. 11.),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adventi kert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adventi bazár,</w:t>
      </w:r>
    </w:p>
    <w:p w:rsidR="00C77F57" w:rsidRPr="005A5F37" w:rsidRDefault="00C77F57" w:rsidP="00C77F57">
      <w:pPr>
        <w:numPr>
          <w:ilvl w:val="0"/>
          <w:numId w:val="7"/>
        </w:numPr>
        <w:jc w:val="both"/>
      </w:pPr>
      <w:r w:rsidRPr="005A5F37">
        <w:t>advent heteiben közös éneklés reggelente</w:t>
      </w:r>
      <w:ins w:id="65" w:author="Tréfás Krisztina" w:date="2013-08-18T22:53:00Z">
        <w:r>
          <w:t>,</w:t>
        </w:r>
      </w:ins>
    </w:p>
    <w:p w:rsidR="00C77F57" w:rsidRDefault="00C77F57" w:rsidP="00C77F57">
      <w:pPr>
        <w:numPr>
          <w:ilvl w:val="0"/>
          <w:numId w:val="7"/>
        </w:numPr>
        <w:jc w:val="both"/>
      </w:pPr>
      <w:r>
        <w:t>Szt. Miklós-nap (dec. 6.),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betlehemezés (a téli szünet előtt),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vízkereszt (jan. 6.),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farsang (február),</w:t>
      </w:r>
      <w:r w:rsidRPr="006F7CA3">
        <w:t xml:space="preserve"> 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tavaszünnep,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Nemzeti ünnep (márc. 15.), 7-8. osztály</w:t>
      </w:r>
    </w:p>
    <w:p w:rsidR="00C77F57" w:rsidRDefault="00C77F57" w:rsidP="00C77F57">
      <w:pPr>
        <w:numPr>
          <w:ilvl w:val="0"/>
          <w:numId w:val="7"/>
        </w:numPr>
      </w:pPr>
      <w:r w:rsidRPr="006F7CA3">
        <w:t xml:space="preserve">húsvéti készületek, 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erdei iskola,</w:t>
      </w:r>
    </w:p>
    <w:p w:rsidR="00C77F57" w:rsidRPr="005A5F37" w:rsidRDefault="00C77F57" w:rsidP="00C77F57">
      <w:pPr>
        <w:numPr>
          <w:ilvl w:val="0"/>
          <w:numId w:val="7"/>
        </w:numPr>
        <w:jc w:val="both"/>
      </w:pPr>
      <w:r w:rsidRPr="005A5F37">
        <w:t>Waldorf-olimpia az 5. osztály számára</w:t>
      </w:r>
      <w:ins w:id="66" w:author="Tréfás Krisztina" w:date="2013-08-18T22:53:00Z">
        <w:r>
          <w:t>,</w:t>
        </w:r>
      </w:ins>
    </w:p>
    <w:p w:rsidR="00C77F57" w:rsidRDefault="00C77F57" w:rsidP="00C77F57">
      <w:pPr>
        <w:numPr>
          <w:ilvl w:val="0"/>
          <w:numId w:val="7"/>
        </w:numPr>
        <w:jc w:val="both"/>
      </w:pPr>
      <w:r>
        <w:t>pünkösdi készületek,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drámahét: egyes osztályok évzáró színdarabjai (május),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a 8. osztályosok éves munkáinak előadásai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június 4</w:t>
      </w:r>
      <w:proofErr w:type="gramStart"/>
      <w:r>
        <w:t>.:</w:t>
      </w:r>
      <w:proofErr w:type="gramEnd"/>
      <w:r>
        <w:t xml:space="preserve"> az összetartozás napja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 xml:space="preserve">évzáró ünnepély, ballagás, 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bizonyítványosztás, tűzugrás (június),</w:t>
      </w:r>
    </w:p>
    <w:p w:rsidR="00C77F57" w:rsidRDefault="00C77F57" w:rsidP="00C77F57">
      <w:pPr>
        <w:numPr>
          <w:ilvl w:val="0"/>
          <w:numId w:val="7"/>
        </w:numPr>
        <w:jc w:val="both"/>
      </w:pPr>
      <w:r>
        <w:t>tanévzáró konferenciák.</w:t>
      </w:r>
    </w:p>
    <w:p w:rsidR="00C77F57" w:rsidRDefault="00C77F57" w:rsidP="004A5CDB">
      <w:pPr>
        <w:numPr>
          <w:ilvl w:val="12"/>
          <w:numId w:val="0"/>
        </w:numPr>
        <w:jc w:val="both"/>
      </w:pPr>
      <w:bookmarkStart w:id="67" w:name="_GoBack"/>
      <w:bookmarkEnd w:id="67"/>
    </w:p>
    <w:sectPr w:rsidR="00C77F57" w:rsidSect="0090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6693D6"/>
    <w:lvl w:ilvl="0">
      <w:numFmt w:val="bullet"/>
      <w:lvlText w:val="*"/>
      <w:lvlJc w:val="left"/>
    </w:lvl>
  </w:abstractNum>
  <w:abstractNum w:abstractNumId="1">
    <w:nsid w:val="002B10A0"/>
    <w:multiLevelType w:val="hybridMultilevel"/>
    <w:tmpl w:val="D0ACCC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861F6E"/>
    <w:multiLevelType w:val="hybridMultilevel"/>
    <w:tmpl w:val="23804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6951C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349A"/>
    <w:multiLevelType w:val="hybridMultilevel"/>
    <w:tmpl w:val="FBFEF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E4B"/>
    <w:multiLevelType w:val="hybridMultilevel"/>
    <w:tmpl w:val="EE9A2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D5D02"/>
    <w:multiLevelType w:val="hybridMultilevel"/>
    <w:tmpl w:val="6EEA8086"/>
    <w:lvl w:ilvl="0" w:tplc="29EEEB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D6512"/>
    <w:multiLevelType w:val="hybridMultilevel"/>
    <w:tmpl w:val="B7CED2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2ECC"/>
    <w:multiLevelType w:val="hybridMultilevel"/>
    <w:tmpl w:val="33EEC1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CB70F0"/>
    <w:multiLevelType w:val="hybridMultilevel"/>
    <w:tmpl w:val="FCDAF65A"/>
    <w:lvl w:ilvl="0" w:tplc="C44ADB9C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077A1"/>
    <w:multiLevelType w:val="hybridMultilevel"/>
    <w:tmpl w:val="50A4F76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934B45"/>
    <w:multiLevelType w:val="hybridMultilevel"/>
    <w:tmpl w:val="EB223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9344A"/>
    <w:multiLevelType w:val="hybridMultilevel"/>
    <w:tmpl w:val="0CBAA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F2694"/>
    <w:multiLevelType w:val="hybridMultilevel"/>
    <w:tmpl w:val="59C2E72C"/>
    <w:lvl w:ilvl="0" w:tplc="61E64F8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D4313E7"/>
    <w:multiLevelType w:val="hybridMultilevel"/>
    <w:tmpl w:val="690A1E66"/>
    <w:lvl w:ilvl="0" w:tplc="C44ADB9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243A4"/>
    <w:multiLevelType w:val="hybridMultilevel"/>
    <w:tmpl w:val="3ACE6550"/>
    <w:lvl w:ilvl="0" w:tplc="5B648C06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D57C9"/>
    <w:multiLevelType w:val="hybridMultilevel"/>
    <w:tmpl w:val="E36EA3EC"/>
    <w:lvl w:ilvl="0" w:tplc="040E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6">
    <w:nsid w:val="3304682B"/>
    <w:multiLevelType w:val="hybridMultilevel"/>
    <w:tmpl w:val="8C3ECC84"/>
    <w:lvl w:ilvl="0" w:tplc="BC1E646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940F7E"/>
    <w:multiLevelType w:val="hybridMultilevel"/>
    <w:tmpl w:val="D7042E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2C7192"/>
    <w:multiLevelType w:val="hybridMultilevel"/>
    <w:tmpl w:val="1EDEB3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460FD2"/>
    <w:multiLevelType w:val="hybridMultilevel"/>
    <w:tmpl w:val="55A63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72E50"/>
    <w:multiLevelType w:val="hybridMultilevel"/>
    <w:tmpl w:val="8A880638"/>
    <w:lvl w:ilvl="0" w:tplc="F77E5E2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423A6831"/>
    <w:multiLevelType w:val="hybridMultilevel"/>
    <w:tmpl w:val="6F8474F8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2B30DCF"/>
    <w:multiLevelType w:val="hybridMultilevel"/>
    <w:tmpl w:val="68DEAD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867B67"/>
    <w:multiLevelType w:val="hybridMultilevel"/>
    <w:tmpl w:val="B02629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C46F4B"/>
    <w:multiLevelType w:val="multilevel"/>
    <w:tmpl w:val="A922F43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BAD7C88"/>
    <w:multiLevelType w:val="hybridMultilevel"/>
    <w:tmpl w:val="834C9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D2415"/>
    <w:multiLevelType w:val="hybridMultilevel"/>
    <w:tmpl w:val="C346C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D54BF"/>
    <w:multiLevelType w:val="hybridMultilevel"/>
    <w:tmpl w:val="719E145C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D770C53"/>
    <w:multiLevelType w:val="hybridMultilevel"/>
    <w:tmpl w:val="385C78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F83AFB"/>
    <w:multiLevelType w:val="hybridMultilevel"/>
    <w:tmpl w:val="36B07D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150E91"/>
    <w:multiLevelType w:val="hybridMultilevel"/>
    <w:tmpl w:val="F3EEB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22BC4"/>
    <w:multiLevelType w:val="hybridMultilevel"/>
    <w:tmpl w:val="9050F022"/>
    <w:lvl w:ilvl="0" w:tplc="C44ADB9C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CD15A0"/>
    <w:multiLevelType w:val="hybridMultilevel"/>
    <w:tmpl w:val="925EB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B03E1"/>
    <w:multiLevelType w:val="hybridMultilevel"/>
    <w:tmpl w:val="F260FA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C8E7B60"/>
    <w:multiLevelType w:val="hybridMultilevel"/>
    <w:tmpl w:val="CCD454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7A542F"/>
    <w:multiLevelType w:val="hybridMultilevel"/>
    <w:tmpl w:val="B1C09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649DC"/>
    <w:multiLevelType w:val="hybridMultilevel"/>
    <w:tmpl w:val="649A03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2B5456"/>
    <w:multiLevelType w:val="hybridMultilevel"/>
    <w:tmpl w:val="6C8A4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4562C"/>
    <w:multiLevelType w:val="hybridMultilevel"/>
    <w:tmpl w:val="3D50B512"/>
    <w:lvl w:ilvl="0" w:tplc="C44ADB9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925CA"/>
    <w:multiLevelType w:val="hybridMultilevel"/>
    <w:tmpl w:val="06345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F17DB"/>
    <w:multiLevelType w:val="hybridMultilevel"/>
    <w:tmpl w:val="C8C6121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130602"/>
    <w:multiLevelType w:val="hybridMultilevel"/>
    <w:tmpl w:val="61C66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C0BD7"/>
    <w:multiLevelType w:val="hybridMultilevel"/>
    <w:tmpl w:val="C9789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930D9"/>
    <w:multiLevelType w:val="hybridMultilevel"/>
    <w:tmpl w:val="4CB2BA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D72E3"/>
    <w:multiLevelType w:val="hybridMultilevel"/>
    <w:tmpl w:val="68AC2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95AD7"/>
    <w:multiLevelType w:val="hybridMultilevel"/>
    <w:tmpl w:val="5D6C6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A36FA"/>
    <w:multiLevelType w:val="hybridMultilevel"/>
    <w:tmpl w:val="BF56CF6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BB17574"/>
    <w:multiLevelType w:val="hybridMultilevel"/>
    <w:tmpl w:val="597AF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3"/>
  </w:num>
  <w:num w:numId="4">
    <w:abstractNumId w:val="17"/>
  </w:num>
  <w:num w:numId="5">
    <w:abstractNumId w:val="36"/>
  </w:num>
  <w:num w:numId="6">
    <w:abstractNumId w:val="34"/>
  </w:num>
  <w:num w:numId="7">
    <w:abstractNumId w:val="18"/>
  </w:num>
  <w:num w:numId="8">
    <w:abstractNumId w:val="23"/>
  </w:num>
  <w:num w:numId="9">
    <w:abstractNumId w:val="33"/>
  </w:num>
  <w:num w:numId="10">
    <w:abstractNumId w:val="9"/>
  </w:num>
  <w:num w:numId="11">
    <w:abstractNumId w:val="31"/>
  </w:num>
  <w:num w:numId="12">
    <w:abstractNumId w:val="8"/>
  </w:num>
  <w:num w:numId="13">
    <w:abstractNumId w:val="25"/>
  </w:num>
  <w:num w:numId="14">
    <w:abstractNumId w:val="42"/>
  </w:num>
  <w:num w:numId="15">
    <w:abstractNumId w:val="44"/>
  </w:num>
  <w:num w:numId="16">
    <w:abstractNumId w:val="15"/>
  </w:num>
  <w:num w:numId="17">
    <w:abstractNumId w:val="45"/>
  </w:num>
  <w:num w:numId="18">
    <w:abstractNumId w:val="41"/>
  </w:num>
  <w:num w:numId="19">
    <w:abstractNumId w:val="47"/>
  </w:num>
  <w:num w:numId="20">
    <w:abstractNumId w:val="19"/>
  </w:num>
  <w:num w:numId="21">
    <w:abstractNumId w:val="37"/>
  </w:num>
  <w:num w:numId="22">
    <w:abstractNumId w:val="39"/>
  </w:num>
  <w:num w:numId="23">
    <w:abstractNumId w:val="14"/>
  </w:num>
  <w:num w:numId="24">
    <w:abstractNumId w:val="2"/>
  </w:num>
  <w:num w:numId="25">
    <w:abstractNumId w:val="24"/>
  </w:num>
  <w:num w:numId="26">
    <w:abstractNumId w:val="35"/>
  </w:num>
  <w:num w:numId="27">
    <w:abstractNumId w:val="26"/>
  </w:num>
  <w:num w:numId="28">
    <w:abstractNumId w:val="30"/>
  </w:num>
  <w:num w:numId="29">
    <w:abstractNumId w:val="10"/>
  </w:num>
  <w:num w:numId="30">
    <w:abstractNumId w:val="27"/>
  </w:num>
  <w:num w:numId="31">
    <w:abstractNumId w:val="22"/>
  </w:num>
  <w:num w:numId="32">
    <w:abstractNumId w:val="7"/>
  </w:num>
  <w:num w:numId="33">
    <w:abstractNumId w:val="46"/>
  </w:num>
  <w:num w:numId="34">
    <w:abstractNumId w:val="6"/>
  </w:num>
  <w:num w:numId="35">
    <w:abstractNumId w:val="21"/>
  </w:num>
  <w:num w:numId="36">
    <w:abstractNumId w:val="40"/>
  </w:num>
  <w:num w:numId="37">
    <w:abstractNumId w:val="43"/>
  </w:num>
  <w:num w:numId="38">
    <w:abstractNumId w:val="1"/>
  </w:num>
  <w:num w:numId="39">
    <w:abstractNumId w:val="5"/>
  </w:num>
  <w:num w:numId="40">
    <w:abstractNumId w:val="29"/>
  </w:num>
  <w:num w:numId="41">
    <w:abstractNumId w:val="20"/>
  </w:num>
  <w:num w:numId="42">
    <w:abstractNumId w:val="28"/>
  </w:num>
  <w:num w:numId="43">
    <w:abstractNumId w:val="11"/>
  </w:num>
  <w:num w:numId="44">
    <w:abstractNumId w:val="12"/>
  </w:num>
  <w:num w:numId="45">
    <w:abstractNumId w:val="38"/>
  </w:num>
  <w:num w:numId="46">
    <w:abstractNumId w:val="13"/>
  </w:num>
  <w:num w:numId="47">
    <w:abstractNumId w:val="16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57"/>
    <w:rsid w:val="004A5CDB"/>
    <w:rsid w:val="004B0BA9"/>
    <w:rsid w:val="009064B1"/>
    <w:rsid w:val="00C7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F5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C77F57"/>
    <w:pPr>
      <w:keepNext/>
      <w:jc w:val="center"/>
      <w:outlineLvl w:val="1"/>
    </w:pPr>
    <w:rPr>
      <w:b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77F57"/>
    <w:rPr>
      <w:rFonts w:ascii="Arial" w:eastAsia="Times New Roman" w:hAnsi="Arial" w:cs="Times New Roman"/>
      <w:b/>
      <w:sz w:val="52"/>
      <w:szCs w:val="52"/>
      <w:lang w:eastAsia="hu-HU"/>
    </w:rPr>
  </w:style>
  <w:style w:type="character" w:customStyle="1" w:styleId="Stlus13ptFekete">
    <w:name w:val="Stílus 13 pt Fekete"/>
    <w:rsid w:val="00C77F57"/>
    <w:rPr>
      <w:rFonts w:ascii="Times New Roman" w:hAnsi="Times New Roman"/>
      <w:b/>
      <w:color w:val="000000"/>
      <w:sz w:val="26"/>
    </w:rPr>
  </w:style>
  <w:style w:type="character" w:customStyle="1" w:styleId="Niki">
    <w:name w:val="Niki"/>
    <w:rsid w:val="00C77F57"/>
    <w:rPr>
      <w:rFonts w:ascii="Times New Roman" w:hAnsi="Times New Roman"/>
      <w:b/>
      <w:bCs/>
      <w:color w:val="auto"/>
      <w:sz w:val="26"/>
      <w:szCs w:val="26"/>
    </w:rPr>
  </w:style>
  <w:style w:type="paragraph" w:styleId="Cm">
    <w:name w:val="Title"/>
    <w:basedOn w:val="Norml"/>
    <w:link w:val="CmChar"/>
    <w:qFormat/>
    <w:rsid w:val="00C77F57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C77F57"/>
    <w:rPr>
      <w:rFonts w:ascii="Arial" w:eastAsia="Times New Roman" w:hAnsi="Arial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C77F57"/>
    <w:pPr>
      <w:jc w:val="both"/>
    </w:pPr>
    <w:rPr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C77F57"/>
    <w:rPr>
      <w:rFonts w:ascii="Arial" w:eastAsia="Times New Roman" w:hAnsi="Arial" w:cs="Times New Roman"/>
      <w:b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77F57"/>
    <w:pPr>
      <w:jc w:val="center"/>
    </w:pPr>
    <w:rPr>
      <w:b/>
      <w:sz w:val="28"/>
    </w:rPr>
  </w:style>
  <w:style w:type="paragraph" w:customStyle="1" w:styleId="BodyText21">
    <w:name w:val="Body Text 21"/>
    <w:basedOn w:val="Norml"/>
    <w:rsid w:val="00C77F57"/>
    <w:pPr>
      <w:jc w:val="both"/>
    </w:pPr>
  </w:style>
  <w:style w:type="paragraph" w:styleId="llb">
    <w:name w:val="footer"/>
    <w:basedOn w:val="Norml"/>
    <w:link w:val="llbChar"/>
    <w:rsid w:val="00C77F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77F57"/>
    <w:rPr>
      <w:rFonts w:ascii="Arial" w:eastAsia="Times New Roman" w:hAnsi="Arial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77F57"/>
  </w:style>
  <w:style w:type="paragraph" w:styleId="lfej">
    <w:name w:val="header"/>
    <w:basedOn w:val="Norml"/>
    <w:link w:val="lfejChar"/>
    <w:rsid w:val="00C77F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7F57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77F57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C77F57"/>
  </w:style>
  <w:style w:type="paragraph" w:customStyle="1" w:styleId="Listaszerbekezds1">
    <w:name w:val="Listaszerű bekezdés1"/>
    <w:basedOn w:val="Norml"/>
    <w:rsid w:val="00C77F57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il">
    <w:name w:val="il"/>
    <w:basedOn w:val="Bekezdsalapbettpusa"/>
    <w:rsid w:val="00C77F57"/>
  </w:style>
  <w:style w:type="paragraph" w:styleId="Buborkszveg">
    <w:name w:val="Balloon Text"/>
    <w:basedOn w:val="Norml"/>
    <w:link w:val="BuborkszvegChar"/>
    <w:rsid w:val="00C77F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77F5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rsid w:val="00C77F5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77F57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C77F57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C77F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77F57"/>
    <w:rPr>
      <w:rFonts w:ascii="Arial" w:eastAsia="Times New Roman" w:hAnsi="Arial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F5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C77F57"/>
    <w:pPr>
      <w:keepNext/>
      <w:jc w:val="center"/>
      <w:outlineLvl w:val="1"/>
    </w:pPr>
    <w:rPr>
      <w:b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77F57"/>
    <w:rPr>
      <w:rFonts w:ascii="Arial" w:eastAsia="Times New Roman" w:hAnsi="Arial" w:cs="Times New Roman"/>
      <w:b/>
      <w:sz w:val="52"/>
      <w:szCs w:val="52"/>
      <w:lang w:eastAsia="hu-HU"/>
    </w:rPr>
  </w:style>
  <w:style w:type="character" w:customStyle="1" w:styleId="Stlus13ptFekete">
    <w:name w:val="Stílus 13 pt Fekete"/>
    <w:rsid w:val="00C77F57"/>
    <w:rPr>
      <w:rFonts w:ascii="Times New Roman" w:hAnsi="Times New Roman"/>
      <w:b/>
      <w:color w:val="000000"/>
      <w:sz w:val="26"/>
    </w:rPr>
  </w:style>
  <w:style w:type="character" w:customStyle="1" w:styleId="Niki">
    <w:name w:val="Niki"/>
    <w:rsid w:val="00C77F57"/>
    <w:rPr>
      <w:rFonts w:ascii="Times New Roman" w:hAnsi="Times New Roman"/>
      <w:b/>
      <w:bCs/>
      <w:color w:val="auto"/>
      <w:sz w:val="26"/>
      <w:szCs w:val="26"/>
    </w:rPr>
  </w:style>
  <w:style w:type="paragraph" w:styleId="Cm">
    <w:name w:val="Title"/>
    <w:basedOn w:val="Norml"/>
    <w:link w:val="CmChar"/>
    <w:qFormat/>
    <w:rsid w:val="00C77F57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C77F57"/>
    <w:rPr>
      <w:rFonts w:ascii="Arial" w:eastAsia="Times New Roman" w:hAnsi="Arial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C77F57"/>
    <w:pPr>
      <w:jc w:val="both"/>
    </w:pPr>
    <w:rPr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C77F57"/>
    <w:rPr>
      <w:rFonts w:ascii="Arial" w:eastAsia="Times New Roman" w:hAnsi="Arial" w:cs="Times New Roman"/>
      <w:b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77F57"/>
    <w:pPr>
      <w:jc w:val="center"/>
    </w:pPr>
    <w:rPr>
      <w:b/>
      <w:sz w:val="28"/>
    </w:rPr>
  </w:style>
  <w:style w:type="paragraph" w:customStyle="1" w:styleId="BodyText21">
    <w:name w:val="Body Text 21"/>
    <w:basedOn w:val="Norml"/>
    <w:rsid w:val="00C77F57"/>
    <w:pPr>
      <w:jc w:val="both"/>
    </w:pPr>
  </w:style>
  <w:style w:type="paragraph" w:styleId="llb">
    <w:name w:val="footer"/>
    <w:basedOn w:val="Norml"/>
    <w:link w:val="llbChar"/>
    <w:rsid w:val="00C77F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77F57"/>
    <w:rPr>
      <w:rFonts w:ascii="Arial" w:eastAsia="Times New Roman" w:hAnsi="Arial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77F57"/>
  </w:style>
  <w:style w:type="paragraph" w:styleId="lfej">
    <w:name w:val="header"/>
    <w:basedOn w:val="Norml"/>
    <w:link w:val="lfejChar"/>
    <w:rsid w:val="00C77F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7F57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77F57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C77F57"/>
  </w:style>
  <w:style w:type="paragraph" w:customStyle="1" w:styleId="Listaszerbekezds1">
    <w:name w:val="Listaszerű bekezdés1"/>
    <w:basedOn w:val="Norml"/>
    <w:rsid w:val="00C77F57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il">
    <w:name w:val="il"/>
    <w:basedOn w:val="Bekezdsalapbettpusa"/>
    <w:rsid w:val="00C77F57"/>
  </w:style>
  <w:style w:type="paragraph" w:styleId="Buborkszveg">
    <w:name w:val="Balloon Text"/>
    <w:basedOn w:val="Norml"/>
    <w:link w:val="BuborkszvegChar"/>
    <w:rsid w:val="00C77F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77F5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rsid w:val="00C77F5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77F57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C77F57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C77F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77F57"/>
    <w:rPr>
      <w:rFonts w:ascii="Arial" w:eastAsia="Times New Roman" w:hAnsi="Arial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9313</Words>
  <Characters>64260</Characters>
  <Application>Microsoft Office Word</Application>
  <DocSecurity>0</DocSecurity>
  <Lines>535</Lines>
  <Paragraphs>146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dcterms:created xsi:type="dcterms:W3CDTF">2015-09-28T11:11:00Z</dcterms:created>
  <dcterms:modified xsi:type="dcterms:W3CDTF">2015-09-28T11:11:00Z</dcterms:modified>
</cp:coreProperties>
</file>